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D967A" w14:textId="415FB216" w:rsidR="003B00FB" w:rsidRDefault="003B00FB" w:rsidP="003B00FB">
      <w:pPr>
        <w:pStyle w:val="Heading1"/>
        <w:ind w:left="-5"/>
        <w:jc w:val="center"/>
      </w:pPr>
      <w:r>
        <w:t xml:space="preserve">Church of the Foothills </w:t>
      </w:r>
    </w:p>
    <w:p w14:paraId="0B527142" w14:textId="13143A6E" w:rsidR="003B00FB" w:rsidRDefault="003B00FB" w:rsidP="003B00FB">
      <w:pPr>
        <w:pStyle w:val="Heading1"/>
        <w:ind w:left="-5"/>
        <w:jc w:val="center"/>
        <w:rPr>
          <w:ins w:id="0" w:author="Nancy Merrick" w:date="2020-06-10T13:14:00Z"/>
        </w:rPr>
      </w:pPr>
      <w:r>
        <w:t>Covid-19 - A Path Through</w:t>
      </w:r>
    </w:p>
    <w:p w14:paraId="0A123F31" w14:textId="36092C91" w:rsidR="004D609E" w:rsidRPr="004D609E" w:rsidRDefault="004D609E" w:rsidP="004D609E">
      <w:pPr>
        <w:rPr>
          <w:rPrChange w:id="1" w:author="Nancy Merrick" w:date="2020-06-10T13:14:00Z">
            <w:rPr/>
          </w:rPrChange>
        </w:rPr>
        <w:pPrChange w:id="2" w:author="Nancy Merrick" w:date="2020-06-10T13:14:00Z">
          <w:pPr>
            <w:pStyle w:val="Heading1"/>
            <w:ind w:left="-5"/>
            <w:jc w:val="center"/>
          </w:pPr>
        </w:pPrChange>
      </w:pPr>
      <w:ins w:id="3" w:author="Nancy Merrick" w:date="2020-06-10T13:14:00Z">
        <w:r w:rsidRPr="004D609E">
          <w:rPr>
            <w:b/>
            <w:bCs/>
            <w:rPrChange w:id="4" w:author="Nancy Merrick" w:date="2020-06-10T13:16:00Z">
              <w:rPr/>
            </w:rPrChange>
          </w:rPr>
          <w:t>June 10, 2020 Version.</w:t>
        </w:r>
        <w:r>
          <w:t xml:space="preserve">  Note that this is a “living document” that </w:t>
        </w:r>
      </w:ins>
      <w:ins w:id="5" w:author="Nancy Merrick" w:date="2020-06-10T13:15:00Z">
        <w:r>
          <w:t xml:space="preserve">we expect may change or need continuing updates in coming months as </w:t>
        </w:r>
      </w:ins>
      <w:ins w:id="6" w:author="Nancy Merrick" w:date="2020-06-10T13:16:00Z">
        <w:r>
          <w:t xml:space="preserve">new expert </w:t>
        </w:r>
      </w:ins>
      <w:ins w:id="7" w:author="Nancy Merrick" w:date="2020-06-10T13:17:00Z">
        <w:r>
          <w:t>recommendations</w:t>
        </w:r>
      </w:ins>
      <w:ins w:id="8" w:author="Nancy Merrick" w:date="2020-06-10T13:16:00Z">
        <w:r>
          <w:t xml:space="preserve"> and “best practices” develop.</w:t>
        </w:r>
      </w:ins>
    </w:p>
    <w:p w14:paraId="7CEB20FC" w14:textId="3A231393" w:rsidR="004B4555" w:rsidRPr="003B00FB" w:rsidRDefault="004B4555" w:rsidP="004B4555">
      <w:pPr>
        <w:rPr>
          <w:b/>
          <w:bCs/>
          <w:sz w:val="24"/>
          <w:szCs w:val="24"/>
        </w:rPr>
      </w:pPr>
      <w:r w:rsidRPr="003B00FB">
        <w:rPr>
          <w:b/>
          <w:bCs/>
          <w:sz w:val="24"/>
          <w:szCs w:val="24"/>
        </w:rPr>
        <w:t xml:space="preserve">Living in a post </w:t>
      </w:r>
      <w:proofErr w:type="spellStart"/>
      <w:r w:rsidRPr="003B00FB">
        <w:rPr>
          <w:b/>
          <w:bCs/>
          <w:sz w:val="24"/>
          <w:szCs w:val="24"/>
        </w:rPr>
        <w:t>Covid</w:t>
      </w:r>
      <w:proofErr w:type="spellEnd"/>
      <w:r w:rsidRPr="003B00FB">
        <w:rPr>
          <w:b/>
          <w:bCs/>
          <w:sz w:val="24"/>
          <w:szCs w:val="24"/>
        </w:rPr>
        <w:t xml:space="preserve"> 19 world.</w:t>
      </w:r>
    </w:p>
    <w:p w14:paraId="762F9776" w14:textId="680FAB55" w:rsidR="004B4555" w:rsidRDefault="00E007C2" w:rsidP="004A0B8F">
      <w:pPr>
        <w:spacing w:after="0" w:line="240" w:lineRule="auto"/>
        <w:rPr>
          <w:sz w:val="24"/>
          <w:szCs w:val="24"/>
        </w:rPr>
      </w:pPr>
      <w:r>
        <w:rPr>
          <w:sz w:val="24"/>
          <w:szCs w:val="24"/>
        </w:rPr>
        <w:t>Health care professionals</w:t>
      </w:r>
      <w:r w:rsidR="004B4555" w:rsidRPr="003B00FB">
        <w:rPr>
          <w:sz w:val="24"/>
          <w:szCs w:val="24"/>
        </w:rPr>
        <w:t xml:space="preserve"> have </w:t>
      </w:r>
      <w:r>
        <w:rPr>
          <w:sz w:val="24"/>
          <w:szCs w:val="24"/>
        </w:rPr>
        <w:t xml:space="preserve">long </w:t>
      </w:r>
      <w:r w:rsidR="004B4555" w:rsidRPr="003B00FB">
        <w:rPr>
          <w:sz w:val="24"/>
          <w:szCs w:val="24"/>
        </w:rPr>
        <w:t xml:space="preserve">been aware </w:t>
      </w:r>
      <w:r w:rsidR="00D14183">
        <w:rPr>
          <w:sz w:val="24"/>
          <w:szCs w:val="24"/>
        </w:rPr>
        <w:t>of the</w:t>
      </w:r>
      <w:r w:rsidR="004B4555" w:rsidRPr="003B00FB">
        <w:rPr>
          <w:sz w:val="24"/>
          <w:szCs w:val="24"/>
        </w:rPr>
        <w:t xml:space="preserve"> </w:t>
      </w:r>
      <w:r w:rsidR="004A0B8F">
        <w:rPr>
          <w:sz w:val="24"/>
          <w:szCs w:val="24"/>
        </w:rPr>
        <w:t>threats of</w:t>
      </w:r>
      <w:r w:rsidR="004B4555" w:rsidRPr="003B00FB">
        <w:rPr>
          <w:sz w:val="24"/>
          <w:szCs w:val="24"/>
        </w:rPr>
        <w:t xml:space="preserve"> pandemics</w:t>
      </w:r>
      <w:r w:rsidR="00B65F0D" w:rsidRPr="003B00FB">
        <w:rPr>
          <w:sz w:val="24"/>
          <w:szCs w:val="24"/>
        </w:rPr>
        <w:t xml:space="preserve">.  We have seen the impacts of such things as </w:t>
      </w:r>
      <w:r w:rsidR="004B4555" w:rsidRPr="003B00FB">
        <w:rPr>
          <w:sz w:val="24"/>
          <w:szCs w:val="24"/>
        </w:rPr>
        <w:t>Flu A, Bird Flu, Ebola</w:t>
      </w:r>
      <w:r w:rsidR="00B65F0D" w:rsidRPr="003B00FB">
        <w:rPr>
          <w:sz w:val="24"/>
          <w:szCs w:val="24"/>
        </w:rPr>
        <w:t>, SARS</w:t>
      </w:r>
      <w:r w:rsidR="004B4555" w:rsidRPr="003B00FB">
        <w:rPr>
          <w:sz w:val="24"/>
          <w:szCs w:val="24"/>
        </w:rPr>
        <w:t xml:space="preserve"> and now COVID-19 (Coronavirus). In the last few months, we</w:t>
      </w:r>
      <w:r w:rsidR="00B65F0D" w:rsidRPr="003B00FB">
        <w:rPr>
          <w:sz w:val="24"/>
          <w:szCs w:val="24"/>
        </w:rPr>
        <w:t xml:space="preserve"> </w:t>
      </w:r>
      <w:r w:rsidR="004B4555" w:rsidRPr="003B00FB">
        <w:rPr>
          <w:sz w:val="24"/>
          <w:szCs w:val="24"/>
        </w:rPr>
        <w:t>have experienced the spread of COVID-19. We have seen stories of quarantine, whole</w:t>
      </w:r>
      <w:r w:rsidR="00B65F0D" w:rsidRPr="003B00FB">
        <w:rPr>
          <w:sz w:val="24"/>
          <w:szCs w:val="24"/>
        </w:rPr>
        <w:t xml:space="preserve"> </w:t>
      </w:r>
      <w:r w:rsidR="004B4555" w:rsidRPr="003B00FB">
        <w:rPr>
          <w:sz w:val="24"/>
          <w:szCs w:val="24"/>
        </w:rPr>
        <w:t>communities impacted, cruise ships and stock market</w:t>
      </w:r>
      <w:r w:rsidR="001151D6">
        <w:rPr>
          <w:sz w:val="24"/>
          <w:szCs w:val="24"/>
        </w:rPr>
        <w:t>s hit hard</w:t>
      </w:r>
      <w:r w:rsidR="004B4555" w:rsidRPr="003B00FB">
        <w:rPr>
          <w:sz w:val="24"/>
          <w:szCs w:val="24"/>
        </w:rPr>
        <w:t>. We have seen guidance and updates</w:t>
      </w:r>
      <w:r w:rsidR="00B65F0D" w:rsidRPr="003B00FB">
        <w:rPr>
          <w:sz w:val="24"/>
          <w:szCs w:val="24"/>
        </w:rPr>
        <w:t xml:space="preserve"> </w:t>
      </w:r>
      <w:r w:rsidR="004B4555" w:rsidRPr="003B00FB">
        <w:rPr>
          <w:sz w:val="24"/>
          <w:szCs w:val="24"/>
        </w:rPr>
        <w:t xml:space="preserve">from the State of California, </w:t>
      </w:r>
      <w:r w:rsidR="003F19A5">
        <w:rPr>
          <w:sz w:val="24"/>
          <w:szCs w:val="24"/>
        </w:rPr>
        <w:t xml:space="preserve">County Health Officers, </w:t>
      </w:r>
      <w:r w:rsidR="004B4555" w:rsidRPr="003B00FB">
        <w:rPr>
          <w:sz w:val="24"/>
          <w:szCs w:val="24"/>
        </w:rPr>
        <w:t>Center for Disease Control and the World Health Organization.</w:t>
      </w:r>
      <w:r w:rsidR="00B65F0D" w:rsidRPr="003B00FB">
        <w:rPr>
          <w:sz w:val="24"/>
          <w:szCs w:val="24"/>
        </w:rPr>
        <w:t xml:space="preserve">  </w:t>
      </w:r>
      <w:r w:rsidR="004B4555" w:rsidRPr="003B00FB">
        <w:rPr>
          <w:sz w:val="24"/>
          <w:szCs w:val="24"/>
        </w:rPr>
        <w:t xml:space="preserve">This is a new worldwide reality.  As a responsible people we must act with plans and projects to restore community worship, serve our community, and contribute to the wellbeing of others.  </w:t>
      </w:r>
    </w:p>
    <w:p w14:paraId="3C2CC4DB" w14:textId="77777777" w:rsidR="00BB543D" w:rsidRPr="003B00FB" w:rsidRDefault="00BB543D" w:rsidP="004A0B8F">
      <w:pPr>
        <w:spacing w:after="0" w:line="240" w:lineRule="auto"/>
        <w:rPr>
          <w:sz w:val="24"/>
          <w:szCs w:val="24"/>
        </w:rPr>
      </w:pPr>
    </w:p>
    <w:p w14:paraId="246062D8" w14:textId="343179E1" w:rsidR="00B65F0D" w:rsidRPr="003B00FB" w:rsidRDefault="00B65F0D" w:rsidP="00B65F0D">
      <w:pPr>
        <w:rPr>
          <w:b/>
          <w:bCs/>
          <w:sz w:val="24"/>
          <w:szCs w:val="24"/>
        </w:rPr>
      </w:pPr>
      <w:r w:rsidRPr="003B00FB">
        <w:rPr>
          <w:b/>
          <w:bCs/>
          <w:sz w:val="24"/>
          <w:szCs w:val="24"/>
        </w:rPr>
        <w:t>Core Principles</w:t>
      </w:r>
    </w:p>
    <w:p w14:paraId="691D7411" w14:textId="6CCB04FF" w:rsidR="00B65F0D" w:rsidRPr="003B00FB" w:rsidRDefault="00B65F0D" w:rsidP="00B65F0D">
      <w:pPr>
        <w:rPr>
          <w:sz w:val="24"/>
          <w:szCs w:val="24"/>
        </w:rPr>
      </w:pPr>
      <w:r w:rsidRPr="003B00FB">
        <w:rPr>
          <w:sz w:val="24"/>
          <w:szCs w:val="24"/>
        </w:rPr>
        <w:t>Our Community of Faith recognizes the uniqueness of the Covid-19 pandemic and acknowledges the threats and uncertainties we all face.  Decision</w:t>
      </w:r>
      <w:r w:rsidR="00CB4DAB">
        <w:rPr>
          <w:sz w:val="24"/>
          <w:szCs w:val="24"/>
        </w:rPr>
        <w:t>s</w:t>
      </w:r>
      <w:r w:rsidRPr="003B00FB">
        <w:rPr>
          <w:sz w:val="24"/>
          <w:szCs w:val="24"/>
        </w:rPr>
        <w:t xml:space="preserve"> we make can have grave consequences to our church body and the community at large.  We recognize the diversity of opinion and the collective responsibility to work through the realities of the health threat.</w:t>
      </w:r>
    </w:p>
    <w:p w14:paraId="04950D7E" w14:textId="371F7095" w:rsidR="00B65F0D" w:rsidRPr="003B00FB" w:rsidRDefault="008A02A5" w:rsidP="00B65F0D">
      <w:pPr>
        <w:rPr>
          <w:sz w:val="24"/>
          <w:szCs w:val="24"/>
        </w:rPr>
      </w:pPr>
      <w:r w:rsidRPr="003B00FB">
        <w:rPr>
          <w:sz w:val="24"/>
          <w:szCs w:val="24"/>
        </w:rPr>
        <w:t>The</w:t>
      </w:r>
      <w:r w:rsidR="00B65F0D" w:rsidRPr="003B00FB">
        <w:rPr>
          <w:sz w:val="24"/>
          <w:szCs w:val="24"/>
        </w:rPr>
        <w:t xml:space="preserve"> leadership of the Church of the Foothills establishes the following Core Principles </w:t>
      </w:r>
      <w:r w:rsidRPr="003B00FB">
        <w:rPr>
          <w:sz w:val="24"/>
          <w:szCs w:val="24"/>
        </w:rPr>
        <w:t xml:space="preserve">to guide decision making for operations, </w:t>
      </w:r>
      <w:r w:rsidR="00DB1FFF" w:rsidRPr="003B00FB">
        <w:rPr>
          <w:sz w:val="24"/>
          <w:szCs w:val="24"/>
        </w:rPr>
        <w:t>worship,</w:t>
      </w:r>
      <w:r w:rsidRPr="003B00FB">
        <w:rPr>
          <w:sz w:val="24"/>
          <w:szCs w:val="24"/>
        </w:rPr>
        <w:t xml:space="preserve"> and facilities usage.</w:t>
      </w:r>
    </w:p>
    <w:p w14:paraId="6CB1969C" w14:textId="56F90F6F" w:rsidR="002D5C5E" w:rsidRPr="002D5C5E" w:rsidRDefault="008A02A5" w:rsidP="00791180">
      <w:pPr>
        <w:pStyle w:val="ListParagraph"/>
        <w:numPr>
          <w:ilvl w:val="0"/>
          <w:numId w:val="2"/>
        </w:numPr>
        <w:rPr>
          <w:sz w:val="24"/>
          <w:szCs w:val="24"/>
        </w:rPr>
      </w:pPr>
      <w:r w:rsidRPr="003B00FB">
        <w:rPr>
          <w:sz w:val="24"/>
          <w:szCs w:val="24"/>
        </w:rPr>
        <w:t>We will follow the recommendations of the CDC, State of California and the Ventura County Health Department.</w:t>
      </w:r>
    </w:p>
    <w:p w14:paraId="0A8CE2FC" w14:textId="4C21533F" w:rsidR="008A02A5" w:rsidRDefault="008A02A5" w:rsidP="00791180">
      <w:pPr>
        <w:pStyle w:val="ListParagraph"/>
        <w:numPr>
          <w:ilvl w:val="0"/>
          <w:numId w:val="2"/>
        </w:numPr>
        <w:rPr>
          <w:sz w:val="24"/>
          <w:szCs w:val="24"/>
        </w:rPr>
      </w:pPr>
      <w:r w:rsidRPr="003B00FB">
        <w:rPr>
          <w:sz w:val="24"/>
          <w:szCs w:val="24"/>
        </w:rPr>
        <w:t>We will be guided by UCC</w:t>
      </w:r>
      <w:r w:rsidR="00791180">
        <w:rPr>
          <w:sz w:val="24"/>
          <w:szCs w:val="24"/>
        </w:rPr>
        <w:t xml:space="preserve"> </w:t>
      </w:r>
      <w:r w:rsidR="004951C6">
        <w:rPr>
          <w:sz w:val="24"/>
          <w:szCs w:val="24"/>
        </w:rPr>
        <w:t>a</w:t>
      </w:r>
      <w:r w:rsidR="00791180">
        <w:rPr>
          <w:sz w:val="24"/>
          <w:szCs w:val="24"/>
        </w:rPr>
        <w:t>dvice</w:t>
      </w:r>
      <w:r w:rsidRPr="003B00FB">
        <w:rPr>
          <w:sz w:val="24"/>
          <w:szCs w:val="24"/>
        </w:rPr>
        <w:t xml:space="preserve"> for church operations during the pandemic.</w:t>
      </w:r>
    </w:p>
    <w:p w14:paraId="19137093" w14:textId="11935B70" w:rsidR="00207504" w:rsidRPr="00207504" w:rsidRDefault="00207504" w:rsidP="00791180">
      <w:pPr>
        <w:pStyle w:val="ListParagraph"/>
        <w:numPr>
          <w:ilvl w:val="0"/>
          <w:numId w:val="2"/>
        </w:numPr>
        <w:rPr>
          <w:sz w:val="24"/>
          <w:szCs w:val="24"/>
        </w:rPr>
      </w:pPr>
      <w:r>
        <w:rPr>
          <w:sz w:val="24"/>
          <w:szCs w:val="24"/>
        </w:rPr>
        <w:t>We will set an example of sound collaborative decision making and application of best practices.</w:t>
      </w:r>
    </w:p>
    <w:p w14:paraId="6099F13A" w14:textId="072BA865" w:rsidR="008A02A5" w:rsidRDefault="008A02A5" w:rsidP="00791180">
      <w:pPr>
        <w:pStyle w:val="ListParagraph"/>
        <w:numPr>
          <w:ilvl w:val="0"/>
          <w:numId w:val="2"/>
        </w:numPr>
        <w:rPr>
          <w:sz w:val="24"/>
          <w:szCs w:val="24"/>
        </w:rPr>
      </w:pPr>
      <w:r w:rsidRPr="003B00FB">
        <w:rPr>
          <w:sz w:val="24"/>
          <w:szCs w:val="24"/>
        </w:rPr>
        <w:t>Our most important goal is to protect the health and safety of all who cross our path.</w:t>
      </w:r>
    </w:p>
    <w:p w14:paraId="30E7ED9B" w14:textId="25FD0395" w:rsidR="00E16854" w:rsidRPr="002354F2" w:rsidRDefault="00E16854" w:rsidP="00791180">
      <w:pPr>
        <w:pStyle w:val="ListParagraph"/>
        <w:numPr>
          <w:ilvl w:val="0"/>
          <w:numId w:val="2"/>
        </w:numPr>
        <w:rPr>
          <w:sz w:val="24"/>
          <w:szCs w:val="24"/>
          <w:rPrChange w:id="9" w:author="Nancy Merrick" w:date="2020-06-10T11:55:00Z">
            <w:rPr>
              <w:color w:val="70AD47" w:themeColor="accent6"/>
              <w:sz w:val="24"/>
              <w:szCs w:val="24"/>
            </w:rPr>
          </w:rPrChange>
        </w:rPr>
      </w:pPr>
      <w:r w:rsidRPr="002354F2">
        <w:rPr>
          <w:sz w:val="24"/>
          <w:szCs w:val="24"/>
          <w:rPrChange w:id="10" w:author="Nancy Merrick" w:date="2020-06-10T11:55:00Z">
            <w:rPr>
              <w:color w:val="70AD47" w:themeColor="accent6"/>
              <w:sz w:val="24"/>
              <w:szCs w:val="24"/>
            </w:rPr>
          </w:rPrChange>
        </w:rPr>
        <w:t xml:space="preserve">We recognize the great majority of our congregation and leadership </w:t>
      </w:r>
      <w:r w:rsidR="00EF381B" w:rsidRPr="002354F2">
        <w:rPr>
          <w:sz w:val="24"/>
          <w:szCs w:val="24"/>
          <w:rPrChange w:id="11" w:author="Nancy Merrick" w:date="2020-06-10T11:55:00Z">
            <w:rPr>
              <w:color w:val="70AD47" w:themeColor="accent6"/>
              <w:sz w:val="24"/>
              <w:szCs w:val="24"/>
            </w:rPr>
          </w:rPrChange>
        </w:rPr>
        <w:t>are at higher risk of</w:t>
      </w:r>
      <w:r w:rsidRPr="002354F2">
        <w:rPr>
          <w:sz w:val="24"/>
          <w:szCs w:val="24"/>
          <w:rPrChange w:id="12" w:author="Nancy Merrick" w:date="2020-06-10T11:55:00Z">
            <w:rPr>
              <w:color w:val="70AD47" w:themeColor="accent6"/>
              <w:sz w:val="24"/>
              <w:szCs w:val="24"/>
            </w:rPr>
          </w:rPrChange>
        </w:rPr>
        <w:t xml:space="preserve"> </w:t>
      </w:r>
      <w:r w:rsidR="00EF381B" w:rsidRPr="002354F2">
        <w:rPr>
          <w:sz w:val="24"/>
          <w:szCs w:val="24"/>
          <w:rPrChange w:id="13" w:author="Nancy Merrick" w:date="2020-06-10T11:55:00Z">
            <w:rPr>
              <w:color w:val="70AD47" w:themeColor="accent6"/>
              <w:sz w:val="24"/>
              <w:szCs w:val="24"/>
            </w:rPr>
          </w:rPrChange>
        </w:rPr>
        <w:t>severe illness from COVID-19, an</w:t>
      </w:r>
      <w:r w:rsidRPr="002354F2">
        <w:rPr>
          <w:sz w:val="24"/>
          <w:szCs w:val="24"/>
          <w:rPrChange w:id="14" w:author="Nancy Merrick" w:date="2020-06-10T11:55:00Z">
            <w:rPr>
              <w:color w:val="70AD47" w:themeColor="accent6"/>
              <w:sz w:val="24"/>
              <w:szCs w:val="24"/>
            </w:rPr>
          </w:rPrChange>
        </w:rPr>
        <w:t xml:space="preserve">d that </w:t>
      </w:r>
      <w:r w:rsidR="00EF381B" w:rsidRPr="002354F2">
        <w:rPr>
          <w:sz w:val="24"/>
          <w:szCs w:val="24"/>
          <w:rPrChange w:id="15" w:author="Nancy Merrick" w:date="2020-06-10T11:55:00Z">
            <w:rPr>
              <w:color w:val="70AD47" w:themeColor="accent6"/>
              <w:sz w:val="24"/>
              <w:szCs w:val="24"/>
            </w:rPr>
          </w:rPrChange>
        </w:rPr>
        <w:t xml:space="preserve">reopening </w:t>
      </w:r>
      <w:r w:rsidRPr="002354F2">
        <w:rPr>
          <w:sz w:val="24"/>
          <w:szCs w:val="24"/>
          <w:rPrChange w:id="16" w:author="Nancy Merrick" w:date="2020-06-10T11:55:00Z">
            <w:rPr>
              <w:color w:val="70AD47" w:themeColor="accent6"/>
              <w:sz w:val="24"/>
              <w:szCs w:val="24"/>
            </w:rPr>
          </w:rPrChange>
        </w:rPr>
        <w:t xml:space="preserve">plans </w:t>
      </w:r>
      <w:r w:rsidR="008613B8" w:rsidRPr="002354F2">
        <w:rPr>
          <w:sz w:val="24"/>
          <w:szCs w:val="24"/>
          <w:rPrChange w:id="17" w:author="Nancy Merrick" w:date="2020-06-10T11:55:00Z">
            <w:rPr>
              <w:color w:val="70AD47" w:themeColor="accent6"/>
              <w:sz w:val="24"/>
              <w:szCs w:val="24"/>
            </w:rPr>
          </w:rPrChange>
        </w:rPr>
        <w:t>must</w:t>
      </w:r>
      <w:r w:rsidRPr="002354F2">
        <w:rPr>
          <w:sz w:val="24"/>
          <w:szCs w:val="24"/>
          <w:rPrChange w:id="18" w:author="Nancy Merrick" w:date="2020-06-10T11:55:00Z">
            <w:rPr>
              <w:color w:val="70AD47" w:themeColor="accent6"/>
              <w:sz w:val="24"/>
              <w:szCs w:val="24"/>
            </w:rPr>
          </w:rPrChange>
        </w:rPr>
        <w:t xml:space="preserve"> </w:t>
      </w:r>
      <w:r w:rsidR="008613B8" w:rsidRPr="002354F2">
        <w:rPr>
          <w:sz w:val="24"/>
          <w:szCs w:val="24"/>
          <w:rPrChange w:id="19" w:author="Nancy Merrick" w:date="2020-06-10T11:55:00Z">
            <w:rPr>
              <w:color w:val="70AD47" w:themeColor="accent6"/>
              <w:sz w:val="24"/>
              <w:szCs w:val="24"/>
            </w:rPr>
          </w:rPrChange>
        </w:rPr>
        <w:t xml:space="preserve">necessarily </w:t>
      </w:r>
      <w:r w:rsidRPr="002354F2">
        <w:rPr>
          <w:sz w:val="24"/>
          <w:szCs w:val="24"/>
          <w:rPrChange w:id="20" w:author="Nancy Merrick" w:date="2020-06-10T11:55:00Z">
            <w:rPr>
              <w:color w:val="70AD47" w:themeColor="accent6"/>
              <w:sz w:val="24"/>
              <w:szCs w:val="24"/>
            </w:rPr>
          </w:rPrChange>
        </w:rPr>
        <w:t>reflect this.</w:t>
      </w:r>
      <w:r w:rsidR="00EF381B" w:rsidRPr="002354F2">
        <w:rPr>
          <w:rStyle w:val="FootnoteReference"/>
          <w:sz w:val="24"/>
          <w:szCs w:val="24"/>
          <w:rPrChange w:id="21" w:author="Nancy Merrick" w:date="2020-06-10T11:55:00Z">
            <w:rPr>
              <w:rStyle w:val="FootnoteReference"/>
              <w:color w:val="70AD47" w:themeColor="accent6"/>
              <w:sz w:val="24"/>
              <w:szCs w:val="24"/>
            </w:rPr>
          </w:rPrChange>
        </w:rPr>
        <w:footnoteReference w:id="1"/>
      </w:r>
    </w:p>
    <w:p w14:paraId="2948511F" w14:textId="77777777" w:rsidR="00CB0540" w:rsidRDefault="00CB0540" w:rsidP="00791180">
      <w:pPr>
        <w:pStyle w:val="ListParagraph"/>
        <w:rPr>
          <w:sz w:val="24"/>
          <w:szCs w:val="24"/>
        </w:rPr>
      </w:pPr>
    </w:p>
    <w:p w14:paraId="314C5EDC" w14:textId="6961280C" w:rsidR="002D5C5E" w:rsidRPr="0068541C" w:rsidRDefault="002D5C5E" w:rsidP="002D5C5E">
      <w:pPr>
        <w:rPr>
          <w:b/>
          <w:bCs/>
          <w:sz w:val="24"/>
          <w:szCs w:val="24"/>
        </w:rPr>
      </w:pPr>
      <w:r w:rsidRPr="0068541C">
        <w:rPr>
          <w:b/>
          <w:bCs/>
          <w:sz w:val="24"/>
          <w:szCs w:val="24"/>
        </w:rPr>
        <w:t>Specific Action</w:t>
      </w:r>
    </w:p>
    <w:p w14:paraId="5927F3CB" w14:textId="7796CB02" w:rsidR="0026303E" w:rsidRDefault="0068541C" w:rsidP="0026303E">
      <w:pPr>
        <w:rPr>
          <w:sz w:val="24"/>
          <w:szCs w:val="24"/>
        </w:rPr>
      </w:pPr>
      <w:r w:rsidRPr="0068541C">
        <w:rPr>
          <w:sz w:val="24"/>
          <w:szCs w:val="24"/>
        </w:rPr>
        <w:t>The Chur</w:t>
      </w:r>
      <w:r>
        <w:rPr>
          <w:sz w:val="24"/>
          <w:szCs w:val="24"/>
        </w:rPr>
        <w:t>ch Council shall:</w:t>
      </w:r>
    </w:p>
    <w:p w14:paraId="6EF6FF57" w14:textId="61AB567E" w:rsidR="0068541C" w:rsidRPr="002354F2" w:rsidRDefault="0068541C" w:rsidP="0068541C">
      <w:pPr>
        <w:pStyle w:val="ListParagraph"/>
        <w:numPr>
          <w:ilvl w:val="0"/>
          <w:numId w:val="3"/>
        </w:numPr>
        <w:rPr>
          <w:sz w:val="24"/>
          <w:szCs w:val="24"/>
          <w:rPrChange w:id="24" w:author="Nancy Merrick" w:date="2020-06-10T11:55:00Z">
            <w:rPr>
              <w:sz w:val="24"/>
              <w:szCs w:val="24"/>
            </w:rPr>
          </w:rPrChange>
        </w:rPr>
      </w:pPr>
      <w:r w:rsidRPr="002354F2">
        <w:rPr>
          <w:sz w:val="24"/>
          <w:szCs w:val="24"/>
          <w:rPrChange w:id="25" w:author="Nancy Merrick" w:date="2020-06-10T11:55:00Z">
            <w:rPr>
              <w:sz w:val="24"/>
              <w:szCs w:val="24"/>
            </w:rPr>
          </w:rPrChange>
        </w:rPr>
        <w:t xml:space="preserve">Adopt response guidelines </w:t>
      </w:r>
      <w:r w:rsidR="003A4930" w:rsidRPr="002354F2">
        <w:rPr>
          <w:sz w:val="24"/>
          <w:szCs w:val="24"/>
          <w:rPrChange w:id="26" w:author="Nancy Merrick" w:date="2020-06-10T11:55:00Z">
            <w:rPr>
              <w:sz w:val="24"/>
              <w:szCs w:val="24"/>
            </w:rPr>
          </w:rPrChange>
        </w:rPr>
        <w:t>to maintain and</w:t>
      </w:r>
      <w:r w:rsidRPr="002354F2">
        <w:rPr>
          <w:sz w:val="24"/>
          <w:szCs w:val="24"/>
          <w:rPrChange w:id="27" w:author="Nancy Merrick" w:date="2020-06-10T11:55:00Z">
            <w:rPr>
              <w:sz w:val="24"/>
              <w:szCs w:val="24"/>
            </w:rPr>
          </w:rPrChange>
        </w:rPr>
        <w:t xml:space="preserve"> continually improve.  </w:t>
      </w:r>
    </w:p>
    <w:p w14:paraId="41A6E810" w14:textId="2FD47BF0" w:rsidR="0068541C" w:rsidRPr="002354F2" w:rsidRDefault="0068541C" w:rsidP="00002076">
      <w:pPr>
        <w:pStyle w:val="ListParagraph"/>
        <w:numPr>
          <w:ilvl w:val="0"/>
          <w:numId w:val="3"/>
        </w:numPr>
        <w:rPr>
          <w:sz w:val="24"/>
          <w:szCs w:val="24"/>
          <w:rPrChange w:id="28" w:author="Nancy Merrick" w:date="2020-06-10T11:55:00Z">
            <w:rPr>
              <w:sz w:val="24"/>
              <w:szCs w:val="24"/>
            </w:rPr>
          </w:rPrChange>
        </w:rPr>
      </w:pPr>
      <w:r w:rsidRPr="002354F2">
        <w:rPr>
          <w:sz w:val="24"/>
          <w:szCs w:val="24"/>
          <w:rPrChange w:id="29" w:author="Nancy Merrick" w:date="2020-06-10T11:55:00Z">
            <w:rPr>
              <w:sz w:val="24"/>
              <w:szCs w:val="24"/>
            </w:rPr>
          </w:rPrChange>
        </w:rPr>
        <w:lastRenderedPageBreak/>
        <w:t xml:space="preserve">Establish </w:t>
      </w:r>
      <w:r w:rsidR="00BE2B32" w:rsidRPr="002354F2">
        <w:rPr>
          <w:sz w:val="24"/>
          <w:szCs w:val="24"/>
          <w:rPrChange w:id="30" w:author="Nancy Merrick" w:date="2020-06-10T11:55:00Z">
            <w:rPr>
              <w:sz w:val="24"/>
              <w:szCs w:val="24"/>
            </w:rPr>
          </w:rPrChange>
        </w:rPr>
        <w:t>a (</w:t>
      </w:r>
      <w:r w:rsidR="003A4930" w:rsidRPr="002354F2">
        <w:rPr>
          <w:sz w:val="24"/>
          <w:szCs w:val="24"/>
          <w:rPrChange w:id="31" w:author="Nancy Merrick" w:date="2020-06-10T11:55:00Z">
            <w:rPr>
              <w:sz w:val="24"/>
              <w:szCs w:val="24"/>
            </w:rPr>
          </w:rPrChange>
        </w:rPr>
        <w:t>2-3</w:t>
      </w:r>
      <w:r w:rsidR="00BE2B32" w:rsidRPr="002354F2">
        <w:rPr>
          <w:sz w:val="24"/>
          <w:szCs w:val="24"/>
          <w:rPrChange w:id="32" w:author="Nancy Merrick" w:date="2020-06-10T11:55:00Z">
            <w:rPr>
              <w:sz w:val="24"/>
              <w:szCs w:val="24"/>
            </w:rPr>
          </w:rPrChange>
        </w:rPr>
        <w:t xml:space="preserve"> person) </w:t>
      </w:r>
      <w:proofErr w:type="spellStart"/>
      <w:r w:rsidR="00BE2B32" w:rsidRPr="002354F2">
        <w:rPr>
          <w:sz w:val="24"/>
          <w:szCs w:val="24"/>
          <w:rPrChange w:id="33" w:author="Nancy Merrick" w:date="2020-06-10T11:55:00Z">
            <w:rPr>
              <w:sz w:val="24"/>
              <w:szCs w:val="24"/>
            </w:rPr>
          </w:rPrChange>
        </w:rPr>
        <w:t>Covid</w:t>
      </w:r>
      <w:proofErr w:type="spellEnd"/>
      <w:r w:rsidR="00BE2B32" w:rsidRPr="002354F2">
        <w:rPr>
          <w:sz w:val="24"/>
          <w:szCs w:val="24"/>
          <w:rPrChange w:id="34" w:author="Nancy Merrick" w:date="2020-06-10T11:55:00Z">
            <w:rPr>
              <w:sz w:val="24"/>
              <w:szCs w:val="24"/>
            </w:rPr>
          </w:rPrChange>
        </w:rPr>
        <w:t xml:space="preserve"> – 19 oversight team which shall ensure “Best Practices”</w:t>
      </w:r>
      <w:r w:rsidR="004A36BD" w:rsidRPr="002354F2">
        <w:rPr>
          <w:sz w:val="24"/>
          <w:szCs w:val="24"/>
          <w:rPrChange w:id="35" w:author="Nancy Merrick" w:date="2020-06-10T11:55:00Z">
            <w:rPr>
              <w:sz w:val="24"/>
              <w:szCs w:val="24"/>
            </w:rPr>
          </w:rPrChange>
        </w:rPr>
        <w:t>.</w:t>
      </w:r>
      <w:r w:rsidR="00BE2B32" w:rsidRPr="002354F2">
        <w:rPr>
          <w:sz w:val="24"/>
          <w:szCs w:val="24"/>
          <w:rPrChange w:id="36" w:author="Nancy Merrick" w:date="2020-06-10T11:55:00Z">
            <w:rPr>
              <w:sz w:val="24"/>
              <w:szCs w:val="24"/>
            </w:rPr>
          </w:rPrChange>
        </w:rPr>
        <w:t xml:space="preserve"> </w:t>
      </w:r>
      <w:r w:rsidR="004A36BD" w:rsidRPr="002354F2">
        <w:rPr>
          <w:sz w:val="24"/>
          <w:szCs w:val="24"/>
          <w:rPrChange w:id="37" w:author="Nancy Merrick" w:date="2020-06-10T11:55:00Z">
            <w:rPr>
              <w:sz w:val="24"/>
              <w:szCs w:val="24"/>
            </w:rPr>
          </w:rPrChange>
        </w:rPr>
        <w:t xml:space="preserve">The </w:t>
      </w:r>
      <w:proofErr w:type="spellStart"/>
      <w:r w:rsidR="004A36BD" w:rsidRPr="002354F2">
        <w:rPr>
          <w:sz w:val="24"/>
          <w:szCs w:val="24"/>
          <w:rPrChange w:id="38" w:author="Nancy Merrick" w:date="2020-06-10T11:55:00Z">
            <w:rPr>
              <w:sz w:val="24"/>
              <w:szCs w:val="24"/>
            </w:rPr>
          </w:rPrChange>
        </w:rPr>
        <w:t>Covid</w:t>
      </w:r>
      <w:proofErr w:type="spellEnd"/>
      <w:r w:rsidR="004A36BD" w:rsidRPr="002354F2">
        <w:rPr>
          <w:sz w:val="24"/>
          <w:szCs w:val="24"/>
          <w:rPrChange w:id="39" w:author="Nancy Merrick" w:date="2020-06-10T11:55:00Z">
            <w:rPr>
              <w:sz w:val="24"/>
              <w:szCs w:val="24"/>
            </w:rPr>
          </w:rPrChange>
        </w:rPr>
        <w:t xml:space="preserve"> oversight team shall</w:t>
      </w:r>
      <w:r w:rsidR="00BE2B32" w:rsidRPr="002354F2">
        <w:rPr>
          <w:sz w:val="24"/>
          <w:szCs w:val="24"/>
          <w:rPrChange w:id="40" w:author="Nancy Merrick" w:date="2020-06-10T11:55:00Z">
            <w:rPr>
              <w:sz w:val="24"/>
              <w:szCs w:val="24"/>
            </w:rPr>
          </w:rPrChange>
        </w:rPr>
        <w:t xml:space="preserve"> recommend </w:t>
      </w:r>
      <w:r w:rsidR="007F52A0" w:rsidRPr="002354F2">
        <w:rPr>
          <w:sz w:val="24"/>
          <w:szCs w:val="24"/>
          <w:rPrChange w:id="41" w:author="Nancy Merrick" w:date="2020-06-10T11:55:00Z">
            <w:rPr>
              <w:sz w:val="24"/>
              <w:szCs w:val="24"/>
            </w:rPr>
          </w:rPrChange>
        </w:rPr>
        <w:t xml:space="preserve">operational </w:t>
      </w:r>
      <w:r w:rsidR="005F038D" w:rsidRPr="002354F2">
        <w:rPr>
          <w:sz w:val="24"/>
          <w:szCs w:val="24"/>
          <w:rPrChange w:id="42" w:author="Nancy Merrick" w:date="2020-06-10T11:55:00Z">
            <w:rPr>
              <w:sz w:val="24"/>
              <w:szCs w:val="24"/>
            </w:rPr>
          </w:rPrChange>
        </w:rPr>
        <w:t>practices</w:t>
      </w:r>
      <w:r w:rsidR="00BE2B32" w:rsidRPr="002354F2">
        <w:rPr>
          <w:sz w:val="24"/>
          <w:szCs w:val="24"/>
          <w:rPrChange w:id="43" w:author="Nancy Merrick" w:date="2020-06-10T11:55:00Z">
            <w:rPr>
              <w:sz w:val="24"/>
              <w:szCs w:val="24"/>
            </w:rPr>
          </w:rPrChange>
        </w:rPr>
        <w:t xml:space="preserve"> based on current information, serve as liaison with outside </w:t>
      </w:r>
      <w:r w:rsidR="00D71061" w:rsidRPr="002354F2">
        <w:rPr>
          <w:sz w:val="24"/>
          <w:szCs w:val="24"/>
          <w:rPrChange w:id="44" w:author="Nancy Merrick" w:date="2020-06-10T11:55:00Z">
            <w:rPr>
              <w:sz w:val="24"/>
              <w:szCs w:val="24"/>
            </w:rPr>
          </w:rPrChange>
        </w:rPr>
        <w:t>regulators</w:t>
      </w:r>
      <w:r w:rsidR="00D1211C" w:rsidRPr="002354F2">
        <w:rPr>
          <w:sz w:val="24"/>
          <w:szCs w:val="24"/>
          <w:rPrChange w:id="45" w:author="Nancy Merrick" w:date="2020-06-10T11:55:00Z">
            <w:rPr>
              <w:sz w:val="24"/>
              <w:szCs w:val="24"/>
            </w:rPr>
          </w:rPrChange>
        </w:rPr>
        <w:t xml:space="preserve"> and church leaders.  </w:t>
      </w:r>
    </w:p>
    <w:p w14:paraId="62F125B7" w14:textId="77777777" w:rsidR="00D71061" w:rsidRPr="002354F2" w:rsidRDefault="00D71061" w:rsidP="00C252E5">
      <w:pPr>
        <w:pStyle w:val="ListParagraph"/>
        <w:rPr>
          <w:sz w:val="24"/>
          <w:szCs w:val="24"/>
          <w:rPrChange w:id="46" w:author="Nancy Merrick" w:date="2020-06-10T11:55:00Z">
            <w:rPr>
              <w:sz w:val="24"/>
              <w:szCs w:val="24"/>
            </w:rPr>
          </w:rPrChange>
        </w:rPr>
      </w:pPr>
    </w:p>
    <w:p w14:paraId="1BA758ED" w14:textId="214172FF" w:rsidR="00BF0C7B" w:rsidRPr="001F0CED" w:rsidRDefault="00A02806" w:rsidP="008A02A5">
      <w:pPr>
        <w:spacing w:after="120" w:line="240" w:lineRule="auto"/>
        <w:rPr>
          <w:b/>
          <w:bCs/>
          <w:sz w:val="24"/>
          <w:szCs w:val="24"/>
        </w:rPr>
      </w:pPr>
      <w:r>
        <w:rPr>
          <w:b/>
          <w:bCs/>
          <w:sz w:val="24"/>
          <w:szCs w:val="24"/>
        </w:rPr>
        <w:t>Implementation</w:t>
      </w:r>
      <w:r w:rsidR="00BF0C7B" w:rsidRPr="001F0CED">
        <w:rPr>
          <w:b/>
          <w:bCs/>
          <w:sz w:val="24"/>
          <w:szCs w:val="24"/>
        </w:rPr>
        <w:t xml:space="preserve"> and </w:t>
      </w:r>
      <w:r w:rsidR="008A02A5" w:rsidRPr="001F0CED">
        <w:rPr>
          <w:b/>
          <w:bCs/>
          <w:sz w:val="24"/>
          <w:szCs w:val="24"/>
        </w:rPr>
        <w:t>Decision Making</w:t>
      </w:r>
    </w:p>
    <w:p w14:paraId="67A97876" w14:textId="16F7AD3F" w:rsidR="00BF0C7B" w:rsidRPr="001F0CED" w:rsidRDefault="00BF0C7B" w:rsidP="008A02A5">
      <w:pPr>
        <w:spacing w:after="120" w:line="240" w:lineRule="auto"/>
        <w:rPr>
          <w:sz w:val="24"/>
          <w:szCs w:val="24"/>
        </w:rPr>
      </w:pPr>
      <w:r w:rsidRPr="001F0CED">
        <w:rPr>
          <w:sz w:val="24"/>
          <w:szCs w:val="24"/>
        </w:rPr>
        <w:t xml:space="preserve">We use the State of California Response matrix as </w:t>
      </w:r>
      <w:r w:rsidR="00EE3D40">
        <w:rPr>
          <w:sz w:val="24"/>
          <w:szCs w:val="24"/>
        </w:rPr>
        <w:t>the</w:t>
      </w:r>
      <w:r w:rsidRPr="001F0CED">
        <w:rPr>
          <w:sz w:val="24"/>
          <w:szCs w:val="24"/>
        </w:rPr>
        <w:t xml:space="preserve"> foundation for our decision making.</w:t>
      </w:r>
    </w:p>
    <w:p w14:paraId="52B8F7FF" w14:textId="420F831D" w:rsidR="00BF0C7B" w:rsidRDefault="00BF0C7B" w:rsidP="00BF0C7B">
      <w:pPr>
        <w:pStyle w:val="Heading1"/>
        <w:ind w:left="-5"/>
        <w:jc w:val="center"/>
      </w:pPr>
      <w:r w:rsidRPr="00083AB4">
        <w:t xml:space="preserve">State of California 4 Stage </w:t>
      </w:r>
      <w:proofErr w:type="spellStart"/>
      <w:r w:rsidRPr="00083AB4">
        <w:t>Covid</w:t>
      </w:r>
      <w:proofErr w:type="spellEnd"/>
      <w:r w:rsidRPr="00083AB4">
        <w:t xml:space="preserve"> -19 Response Matrix</w:t>
      </w:r>
    </w:p>
    <w:p w14:paraId="0C74939D" w14:textId="25E8BB0C" w:rsidR="00BF0C7B" w:rsidRPr="00BF0C7B" w:rsidRDefault="00BF0C7B" w:rsidP="00A02806">
      <w:pPr>
        <w:spacing w:after="94"/>
        <w:ind w:right="278"/>
        <w:jc w:val="center"/>
      </w:pPr>
      <w:r>
        <w:rPr>
          <w:noProof/>
        </w:rPr>
        <w:drawing>
          <wp:inline distT="0" distB="0" distL="0" distR="0" wp14:anchorId="5D24E788" wp14:editId="0B1E3C6A">
            <wp:extent cx="5684742" cy="5868062"/>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8"/>
                    <a:stretch>
                      <a:fillRect/>
                    </a:stretch>
                  </pic:blipFill>
                  <pic:spPr>
                    <a:xfrm>
                      <a:off x="0" y="0"/>
                      <a:ext cx="5824198" cy="6012016"/>
                    </a:xfrm>
                    <a:prstGeom prst="rect">
                      <a:avLst/>
                    </a:prstGeom>
                  </pic:spPr>
                </pic:pic>
              </a:graphicData>
            </a:graphic>
          </wp:inline>
        </w:drawing>
      </w:r>
    </w:p>
    <w:p w14:paraId="7634182A" w14:textId="53B4A78B" w:rsidR="00E16854" w:rsidRPr="009F25B7" w:rsidRDefault="00E16854" w:rsidP="008A02A5">
      <w:pPr>
        <w:spacing w:after="120" w:line="240" w:lineRule="auto"/>
        <w:rPr>
          <w:rFonts w:ascii="Calibri" w:hAnsi="Calibri" w:cs="Calibri"/>
          <w:color w:val="70AD47" w:themeColor="accent6"/>
          <w:sz w:val="24"/>
          <w:szCs w:val="24"/>
        </w:rPr>
      </w:pPr>
      <w:r w:rsidRPr="009F25B7">
        <w:rPr>
          <w:rFonts w:ascii="Calibri" w:hAnsi="Calibri" w:cs="Calibri"/>
          <w:color w:val="70AD47" w:themeColor="accent6"/>
          <w:sz w:val="24"/>
          <w:szCs w:val="24"/>
          <w:shd w:val="clear" w:color="auto" w:fill="FFFFFF"/>
        </w:rPr>
        <w:t>State of California guidelines are clear</w:t>
      </w:r>
      <w:r w:rsidR="0095239E" w:rsidRPr="009F25B7">
        <w:rPr>
          <w:rFonts w:ascii="Calibri" w:hAnsi="Calibri" w:cs="Calibri"/>
          <w:color w:val="70AD47" w:themeColor="accent6"/>
          <w:sz w:val="24"/>
          <w:szCs w:val="24"/>
          <w:shd w:val="clear" w:color="auto" w:fill="FFFFFF"/>
        </w:rPr>
        <w:t xml:space="preserve"> in recommending that “h</w:t>
      </w:r>
      <w:r w:rsidRPr="009F25B7">
        <w:rPr>
          <w:rFonts w:ascii="Calibri" w:hAnsi="Calibri" w:cs="Calibri"/>
          <w:color w:val="70AD47" w:themeColor="accent6"/>
          <w:sz w:val="24"/>
          <w:szCs w:val="24"/>
          <w:shd w:val="clear" w:color="auto" w:fill="FFFFFF"/>
        </w:rPr>
        <w:t>igher risk individuals</w:t>
      </w:r>
      <w:r w:rsidR="0095239E" w:rsidRPr="009F25B7">
        <w:rPr>
          <w:rFonts w:ascii="Calibri" w:hAnsi="Calibri" w:cs="Calibri"/>
          <w:color w:val="70AD47" w:themeColor="accent6"/>
          <w:sz w:val="24"/>
          <w:szCs w:val="24"/>
          <w:shd w:val="clear" w:color="auto" w:fill="FFFFFF"/>
        </w:rPr>
        <w:t>”</w:t>
      </w:r>
      <w:r w:rsidRPr="009F25B7">
        <w:rPr>
          <w:rFonts w:ascii="Calibri" w:hAnsi="Calibri" w:cs="Calibri"/>
          <w:color w:val="70AD47" w:themeColor="accent6"/>
          <w:sz w:val="24"/>
          <w:szCs w:val="24"/>
          <w:shd w:val="clear" w:color="auto" w:fill="FFFFFF"/>
        </w:rPr>
        <w:t xml:space="preserve"> (over 65 or with important medical conditions) continue to stay home until Stage 4</w:t>
      </w:r>
      <w:r w:rsidR="0095239E" w:rsidRPr="009F25B7">
        <w:rPr>
          <w:rFonts w:ascii="Calibri" w:hAnsi="Calibri" w:cs="Calibri"/>
          <w:color w:val="70AD47" w:themeColor="accent6"/>
          <w:sz w:val="24"/>
          <w:szCs w:val="24"/>
          <w:shd w:val="clear" w:color="auto" w:fill="FFFFFF"/>
        </w:rPr>
        <w:t xml:space="preserve">, and it is advice we endorse so as to ensure the well-being of all. </w:t>
      </w:r>
    </w:p>
    <w:p w14:paraId="23BDBFCB" w14:textId="2AE6F52F" w:rsidR="008A02A5" w:rsidRDefault="00BF0C7B" w:rsidP="008A02A5">
      <w:pPr>
        <w:spacing w:after="120" w:line="240" w:lineRule="auto"/>
        <w:rPr>
          <w:sz w:val="24"/>
          <w:szCs w:val="24"/>
        </w:rPr>
      </w:pPr>
      <w:r w:rsidRPr="00A02806">
        <w:rPr>
          <w:sz w:val="24"/>
          <w:szCs w:val="24"/>
        </w:rPr>
        <w:lastRenderedPageBreak/>
        <w:t xml:space="preserve">The chart, recommendations from UCC Leadership and </w:t>
      </w:r>
      <w:r w:rsidR="00EB47E7" w:rsidRPr="00A02806">
        <w:rPr>
          <w:sz w:val="24"/>
          <w:szCs w:val="24"/>
        </w:rPr>
        <w:t xml:space="preserve">requirements from the Ventura County Health Department shall be followed. </w:t>
      </w:r>
      <w:r w:rsidR="008A02A5" w:rsidRPr="00A02806">
        <w:rPr>
          <w:sz w:val="24"/>
          <w:szCs w:val="24"/>
        </w:rPr>
        <w:t xml:space="preserve"> </w:t>
      </w:r>
      <w:r w:rsidR="00EB47E7" w:rsidRPr="009F25B7">
        <w:rPr>
          <w:color w:val="70AD47" w:themeColor="accent6"/>
          <w:sz w:val="24"/>
          <w:szCs w:val="24"/>
        </w:rPr>
        <w:t>The following recommended actions are made by the Moderators team</w:t>
      </w:r>
      <w:r w:rsidR="0095239E" w:rsidRPr="009F25B7">
        <w:rPr>
          <w:color w:val="70AD47" w:themeColor="accent6"/>
          <w:sz w:val="24"/>
          <w:szCs w:val="24"/>
        </w:rPr>
        <w:t xml:space="preserve">, </w:t>
      </w:r>
      <w:r w:rsidR="00EB47E7" w:rsidRPr="009F25B7">
        <w:rPr>
          <w:color w:val="70AD47" w:themeColor="accent6"/>
          <w:sz w:val="24"/>
          <w:szCs w:val="24"/>
        </w:rPr>
        <w:t>the Pastor</w:t>
      </w:r>
      <w:r w:rsidR="0095239E" w:rsidRPr="009F25B7">
        <w:rPr>
          <w:color w:val="70AD47" w:themeColor="accent6"/>
          <w:sz w:val="24"/>
          <w:szCs w:val="24"/>
        </w:rPr>
        <w:t>, and Church Council</w:t>
      </w:r>
      <w:r w:rsidR="00EB47E7" w:rsidRPr="009F25B7">
        <w:rPr>
          <w:color w:val="70AD47" w:themeColor="accent6"/>
          <w:sz w:val="24"/>
          <w:szCs w:val="24"/>
        </w:rPr>
        <w:t xml:space="preserve">.  </w:t>
      </w:r>
    </w:p>
    <w:p w14:paraId="07F2CF66" w14:textId="77777777" w:rsidR="008A02A5" w:rsidRPr="00A02806" w:rsidRDefault="008A02A5" w:rsidP="008A02A5">
      <w:pPr>
        <w:spacing w:after="120" w:line="240" w:lineRule="auto"/>
        <w:rPr>
          <w:b/>
          <w:bCs/>
          <w:sz w:val="24"/>
          <w:szCs w:val="24"/>
        </w:rPr>
      </w:pPr>
      <w:r w:rsidRPr="00A02806">
        <w:rPr>
          <w:b/>
          <w:bCs/>
          <w:sz w:val="24"/>
          <w:szCs w:val="24"/>
        </w:rPr>
        <w:t>First Responses – Stage I – Safety and Preparedness</w:t>
      </w:r>
    </w:p>
    <w:p w14:paraId="2A93FC29" w14:textId="5070C44E" w:rsidR="008A02A5" w:rsidRPr="00A02806" w:rsidRDefault="008A02A5" w:rsidP="00EB47E7">
      <w:pPr>
        <w:spacing w:after="0" w:line="240" w:lineRule="auto"/>
        <w:rPr>
          <w:sz w:val="24"/>
          <w:szCs w:val="24"/>
        </w:rPr>
      </w:pPr>
      <w:r w:rsidRPr="00A02806">
        <w:rPr>
          <w:sz w:val="24"/>
          <w:szCs w:val="24"/>
        </w:rPr>
        <w:t xml:space="preserve">The first response to the virus at COTF has been underway </w:t>
      </w:r>
      <w:r w:rsidR="00EB47E7" w:rsidRPr="00A02806">
        <w:rPr>
          <w:sz w:val="24"/>
          <w:szCs w:val="24"/>
        </w:rPr>
        <w:t>since the beginning of the emergency</w:t>
      </w:r>
      <w:r w:rsidRPr="00A02806">
        <w:rPr>
          <w:sz w:val="24"/>
          <w:szCs w:val="24"/>
        </w:rPr>
        <w:t>. Common sense social</w:t>
      </w:r>
      <w:r w:rsidR="00EB47E7" w:rsidRPr="00A02806">
        <w:rPr>
          <w:sz w:val="24"/>
          <w:szCs w:val="24"/>
        </w:rPr>
        <w:t xml:space="preserve"> </w:t>
      </w:r>
      <w:r w:rsidRPr="00A02806">
        <w:rPr>
          <w:sz w:val="24"/>
          <w:szCs w:val="24"/>
        </w:rPr>
        <w:t>distancing and staying home has been ordered by the state and applied at the church. The</w:t>
      </w:r>
      <w:r w:rsidR="00EB47E7" w:rsidRPr="00A02806">
        <w:rPr>
          <w:sz w:val="24"/>
          <w:szCs w:val="24"/>
        </w:rPr>
        <w:t xml:space="preserve"> </w:t>
      </w:r>
      <w:r w:rsidRPr="00A02806">
        <w:rPr>
          <w:sz w:val="24"/>
          <w:szCs w:val="24"/>
        </w:rPr>
        <w:t>following practices have been implemented:</w:t>
      </w:r>
    </w:p>
    <w:p w14:paraId="1127B350" w14:textId="77777777" w:rsidR="00EB47E7" w:rsidRPr="00A02806" w:rsidRDefault="00EB47E7" w:rsidP="00EB47E7">
      <w:pPr>
        <w:spacing w:after="0" w:line="240" w:lineRule="auto"/>
        <w:rPr>
          <w:sz w:val="24"/>
          <w:szCs w:val="24"/>
        </w:rPr>
      </w:pPr>
    </w:p>
    <w:p w14:paraId="7067ECED" w14:textId="1F260B65" w:rsidR="008A02A5" w:rsidRPr="00A02806" w:rsidRDefault="008A02A5" w:rsidP="00C57E90">
      <w:pPr>
        <w:spacing w:after="120" w:line="240" w:lineRule="auto"/>
        <w:ind w:left="990" w:hanging="270"/>
        <w:rPr>
          <w:sz w:val="24"/>
          <w:szCs w:val="24"/>
        </w:rPr>
      </w:pPr>
      <w:r w:rsidRPr="00A02806">
        <w:rPr>
          <w:sz w:val="24"/>
          <w:szCs w:val="24"/>
        </w:rPr>
        <w:t>• COTF has closed the church facilities and minimized/eliminated employee, community</w:t>
      </w:r>
      <w:r w:rsidR="003219B6">
        <w:rPr>
          <w:sz w:val="24"/>
          <w:szCs w:val="24"/>
        </w:rPr>
        <w:t xml:space="preserve"> </w:t>
      </w:r>
      <w:r w:rsidRPr="00A02806">
        <w:rPr>
          <w:sz w:val="24"/>
          <w:szCs w:val="24"/>
        </w:rPr>
        <w:t>and congregational activities on the property. The facilities manager continues to</w:t>
      </w:r>
      <w:r w:rsidR="003219B6">
        <w:rPr>
          <w:sz w:val="24"/>
          <w:szCs w:val="24"/>
        </w:rPr>
        <w:t xml:space="preserve"> </w:t>
      </w:r>
      <w:r w:rsidRPr="00A02806">
        <w:rPr>
          <w:sz w:val="24"/>
          <w:szCs w:val="24"/>
        </w:rPr>
        <w:t>monitor and maintain basic systems, structures and grounds.</w:t>
      </w:r>
    </w:p>
    <w:p w14:paraId="3D6CA3FF" w14:textId="64407FA7" w:rsidR="008A02A5" w:rsidRPr="00A02806" w:rsidRDefault="008A02A5" w:rsidP="00C57E90">
      <w:pPr>
        <w:spacing w:after="120" w:line="240" w:lineRule="auto"/>
        <w:ind w:left="990" w:hanging="270"/>
        <w:rPr>
          <w:sz w:val="24"/>
          <w:szCs w:val="24"/>
        </w:rPr>
      </w:pPr>
      <w:r w:rsidRPr="00A02806">
        <w:rPr>
          <w:sz w:val="24"/>
          <w:szCs w:val="24"/>
        </w:rPr>
        <w:t>• On-line worship services are in place and are being conducted from the Pastor’s home.</w:t>
      </w:r>
      <w:r w:rsidR="003219B6">
        <w:rPr>
          <w:sz w:val="24"/>
          <w:szCs w:val="24"/>
        </w:rPr>
        <w:t xml:space="preserve">  </w:t>
      </w:r>
      <w:r w:rsidRPr="00A02806">
        <w:rPr>
          <w:sz w:val="24"/>
          <w:szCs w:val="24"/>
        </w:rPr>
        <w:t>These services are recorded to be accessed at any time.</w:t>
      </w:r>
    </w:p>
    <w:p w14:paraId="0BDC4934" w14:textId="77777777" w:rsidR="008A02A5" w:rsidRPr="00A02806" w:rsidRDefault="008A02A5" w:rsidP="00C57E90">
      <w:pPr>
        <w:spacing w:after="120" w:line="240" w:lineRule="auto"/>
        <w:ind w:left="990" w:hanging="270"/>
        <w:rPr>
          <w:sz w:val="24"/>
          <w:szCs w:val="24"/>
        </w:rPr>
      </w:pPr>
      <w:r w:rsidRPr="00A02806">
        <w:rPr>
          <w:sz w:val="24"/>
          <w:szCs w:val="24"/>
        </w:rPr>
        <w:t>• Bible/book studies are meeting on-line.</w:t>
      </w:r>
    </w:p>
    <w:p w14:paraId="1CF10205" w14:textId="77777777" w:rsidR="008A02A5" w:rsidRPr="00A02806" w:rsidRDefault="008A02A5" w:rsidP="00C57E90">
      <w:pPr>
        <w:spacing w:after="120" w:line="240" w:lineRule="auto"/>
        <w:ind w:left="990" w:hanging="270"/>
        <w:rPr>
          <w:sz w:val="24"/>
          <w:szCs w:val="24"/>
        </w:rPr>
      </w:pPr>
      <w:r w:rsidRPr="00A02806">
        <w:rPr>
          <w:sz w:val="24"/>
          <w:szCs w:val="24"/>
        </w:rPr>
        <w:t>• On-line giving has been implemented.</w:t>
      </w:r>
    </w:p>
    <w:p w14:paraId="50A1E2A1" w14:textId="77777777" w:rsidR="003219B6" w:rsidRDefault="008A02A5" w:rsidP="00C57E90">
      <w:pPr>
        <w:spacing w:after="120" w:line="240" w:lineRule="auto"/>
        <w:ind w:left="720"/>
        <w:rPr>
          <w:sz w:val="24"/>
          <w:szCs w:val="24"/>
        </w:rPr>
      </w:pPr>
      <w:r w:rsidRPr="00A02806">
        <w:rPr>
          <w:sz w:val="24"/>
          <w:szCs w:val="24"/>
        </w:rPr>
        <w:t>• Phone trees have been established to provide contact between church council</w:t>
      </w:r>
    </w:p>
    <w:p w14:paraId="16BB25A6" w14:textId="6F94DB85" w:rsidR="008A02A5" w:rsidRPr="00A02806" w:rsidRDefault="0028075F" w:rsidP="00C57E90">
      <w:pPr>
        <w:spacing w:after="120" w:line="240" w:lineRule="auto"/>
        <w:ind w:left="-540"/>
        <w:rPr>
          <w:sz w:val="24"/>
          <w:szCs w:val="24"/>
        </w:rPr>
      </w:pPr>
      <w:r>
        <w:rPr>
          <w:sz w:val="24"/>
          <w:szCs w:val="24"/>
        </w:rPr>
        <w:t xml:space="preserve">                           </w:t>
      </w:r>
      <w:r w:rsidR="008A02A5" w:rsidRPr="00A02806">
        <w:rPr>
          <w:sz w:val="24"/>
          <w:szCs w:val="24"/>
        </w:rPr>
        <w:t>members</w:t>
      </w:r>
      <w:r w:rsidR="00EB47E7" w:rsidRPr="00A02806">
        <w:rPr>
          <w:sz w:val="24"/>
          <w:szCs w:val="24"/>
        </w:rPr>
        <w:t xml:space="preserve"> </w:t>
      </w:r>
      <w:r w:rsidR="008A02A5" w:rsidRPr="00A02806">
        <w:rPr>
          <w:sz w:val="24"/>
          <w:szCs w:val="24"/>
        </w:rPr>
        <w:t>and the congregants.</w:t>
      </w:r>
    </w:p>
    <w:p w14:paraId="24A018CA" w14:textId="3D42D6C3" w:rsidR="008A02A5" w:rsidRPr="00A02806" w:rsidRDefault="008A02A5" w:rsidP="00C57E90">
      <w:pPr>
        <w:spacing w:after="120" w:line="240" w:lineRule="auto"/>
        <w:ind w:left="990" w:hanging="270"/>
        <w:rPr>
          <w:sz w:val="24"/>
          <w:szCs w:val="24"/>
        </w:rPr>
      </w:pPr>
      <w:r w:rsidRPr="00A02806">
        <w:rPr>
          <w:sz w:val="24"/>
          <w:szCs w:val="24"/>
        </w:rPr>
        <w:t>• Council meetings have gone on-line</w:t>
      </w:r>
      <w:r w:rsidR="00100A9A" w:rsidRPr="00A02806">
        <w:rPr>
          <w:sz w:val="24"/>
          <w:szCs w:val="24"/>
        </w:rPr>
        <w:t xml:space="preserve"> via Zoom</w:t>
      </w:r>
      <w:r w:rsidRPr="00A02806">
        <w:rPr>
          <w:sz w:val="24"/>
          <w:szCs w:val="24"/>
        </w:rPr>
        <w:t>.</w:t>
      </w:r>
    </w:p>
    <w:p w14:paraId="534A1ACB" w14:textId="77777777" w:rsidR="00EB47E7" w:rsidRPr="00A02806" w:rsidRDefault="00EB47E7" w:rsidP="007B2D91">
      <w:pPr>
        <w:spacing w:after="0" w:line="240" w:lineRule="auto"/>
        <w:ind w:left="990" w:hanging="270"/>
        <w:rPr>
          <w:sz w:val="24"/>
          <w:szCs w:val="24"/>
        </w:rPr>
      </w:pPr>
    </w:p>
    <w:p w14:paraId="2CE3BBCD" w14:textId="77777777" w:rsidR="008A02A5" w:rsidRPr="00A02806" w:rsidRDefault="008A02A5" w:rsidP="007B2D91">
      <w:pPr>
        <w:spacing w:after="120" w:line="240" w:lineRule="auto"/>
        <w:ind w:left="1001" w:hanging="274"/>
        <w:rPr>
          <w:b/>
          <w:bCs/>
          <w:sz w:val="24"/>
          <w:szCs w:val="24"/>
        </w:rPr>
      </w:pPr>
      <w:r w:rsidRPr="00A02806">
        <w:rPr>
          <w:b/>
          <w:bCs/>
          <w:sz w:val="24"/>
          <w:szCs w:val="24"/>
        </w:rPr>
        <w:t>The following outcomes have been realized:</w:t>
      </w:r>
    </w:p>
    <w:p w14:paraId="37A866B7" w14:textId="77777777" w:rsidR="008A02A5" w:rsidRPr="00A02806" w:rsidRDefault="008A02A5" w:rsidP="007B2D91">
      <w:pPr>
        <w:spacing w:after="0" w:line="240" w:lineRule="auto"/>
        <w:ind w:left="990" w:hanging="270"/>
        <w:rPr>
          <w:sz w:val="24"/>
          <w:szCs w:val="24"/>
        </w:rPr>
      </w:pPr>
      <w:r w:rsidRPr="00A02806">
        <w:rPr>
          <w:sz w:val="24"/>
          <w:szCs w:val="24"/>
        </w:rPr>
        <w:t>• “Worship Attendance” remains strong. While It has been difficult to determine actual</w:t>
      </w:r>
    </w:p>
    <w:p w14:paraId="527939A5" w14:textId="496BB5AE" w:rsidR="008A02A5" w:rsidRPr="00A02806" w:rsidRDefault="00CB0540" w:rsidP="00CB0540">
      <w:pPr>
        <w:spacing w:after="0" w:line="240" w:lineRule="auto"/>
        <w:ind w:left="1170" w:hanging="450"/>
        <w:rPr>
          <w:sz w:val="24"/>
          <w:szCs w:val="24"/>
        </w:rPr>
      </w:pPr>
      <w:r>
        <w:rPr>
          <w:sz w:val="24"/>
          <w:szCs w:val="24"/>
        </w:rPr>
        <w:t xml:space="preserve">     </w:t>
      </w:r>
      <w:r w:rsidR="008A02A5" w:rsidRPr="00A02806">
        <w:rPr>
          <w:sz w:val="24"/>
          <w:szCs w:val="24"/>
        </w:rPr>
        <w:t>numbers, it appears as if attendance may have grown during the on-line experience.</w:t>
      </w:r>
    </w:p>
    <w:p w14:paraId="0FA54D81" w14:textId="6D2318FC" w:rsidR="008A02A5" w:rsidRPr="00A02806" w:rsidRDefault="00CB0540" w:rsidP="00CB0540">
      <w:pPr>
        <w:spacing w:line="240" w:lineRule="auto"/>
        <w:ind w:left="1170" w:hanging="450"/>
        <w:rPr>
          <w:sz w:val="24"/>
          <w:szCs w:val="24"/>
        </w:rPr>
      </w:pPr>
      <w:r>
        <w:rPr>
          <w:sz w:val="24"/>
          <w:szCs w:val="24"/>
        </w:rPr>
        <w:t xml:space="preserve">     </w:t>
      </w:r>
      <w:r w:rsidR="008A02A5" w:rsidRPr="00A02806">
        <w:rPr>
          <w:sz w:val="24"/>
          <w:szCs w:val="24"/>
        </w:rPr>
        <w:t>Feedback is quite good from past attendees and new viewers.</w:t>
      </w:r>
    </w:p>
    <w:p w14:paraId="539B0A2E" w14:textId="77777777" w:rsidR="008A02A5" w:rsidRPr="00A02806" w:rsidRDefault="008A02A5" w:rsidP="00CB0540">
      <w:pPr>
        <w:spacing w:after="0" w:line="240" w:lineRule="auto"/>
        <w:ind w:left="1170" w:hanging="450"/>
        <w:rPr>
          <w:sz w:val="24"/>
          <w:szCs w:val="24"/>
        </w:rPr>
      </w:pPr>
      <w:r w:rsidRPr="00A02806">
        <w:rPr>
          <w:sz w:val="24"/>
          <w:szCs w:val="24"/>
        </w:rPr>
        <w:t>• Giving to the church remains strong. There are new giving units appearing and initially</w:t>
      </w:r>
    </w:p>
    <w:p w14:paraId="7DE26903" w14:textId="3160E65A" w:rsidR="008A02A5" w:rsidRPr="00A02806" w:rsidRDefault="00CB0540" w:rsidP="00CB0540">
      <w:pPr>
        <w:spacing w:after="0" w:line="240" w:lineRule="auto"/>
        <w:ind w:left="1170" w:hanging="450"/>
        <w:rPr>
          <w:sz w:val="24"/>
          <w:szCs w:val="24"/>
        </w:rPr>
      </w:pPr>
      <w:r>
        <w:rPr>
          <w:sz w:val="24"/>
          <w:szCs w:val="24"/>
        </w:rPr>
        <w:t xml:space="preserve">    </w:t>
      </w:r>
      <w:r w:rsidR="008A02A5" w:rsidRPr="00A02806">
        <w:rPr>
          <w:sz w:val="24"/>
          <w:szCs w:val="24"/>
        </w:rPr>
        <w:t>we are meeting and possibly exceeding anticipated church offerings. This in part was</w:t>
      </w:r>
    </w:p>
    <w:p w14:paraId="71E3A447" w14:textId="20A6D891" w:rsidR="008A02A5" w:rsidRPr="00A02806" w:rsidRDefault="00CB0540" w:rsidP="00CB0540">
      <w:pPr>
        <w:spacing w:line="240" w:lineRule="auto"/>
        <w:ind w:left="1170" w:hanging="450"/>
        <w:rPr>
          <w:sz w:val="24"/>
          <w:szCs w:val="24"/>
        </w:rPr>
      </w:pPr>
      <w:r>
        <w:rPr>
          <w:sz w:val="24"/>
          <w:szCs w:val="24"/>
        </w:rPr>
        <w:t xml:space="preserve">    </w:t>
      </w:r>
      <w:r w:rsidR="008A02A5" w:rsidRPr="00A02806">
        <w:rPr>
          <w:sz w:val="24"/>
          <w:szCs w:val="24"/>
        </w:rPr>
        <w:t>made possible by the on-line giving addition.</w:t>
      </w:r>
    </w:p>
    <w:p w14:paraId="4522324D" w14:textId="77777777" w:rsidR="008A02A5" w:rsidRPr="00A02806" w:rsidRDefault="008A02A5" w:rsidP="00CB0540">
      <w:pPr>
        <w:spacing w:after="0" w:line="240" w:lineRule="auto"/>
        <w:ind w:left="1170" w:hanging="450"/>
        <w:rPr>
          <w:sz w:val="24"/>
          <w:szCs w:val="24"/>
        </w:rPr>
      </w:pPr>
      <w:r w:rsidRPr="00A02806">
        <w:rPr>
          <w:sz w:val="24"/>
          <w:szCs w:val="24"/>
        </w:rPr>
        <w:t>• There has been an enhanced connection between Council members and the</w:t>
      </w:r>
    </w:p>
    <w:p w14:paraId="4BF08D36" w14:textId="759B33FA" w:rsidR="008A02A5" w:rsidRPr="00A02806" w:rsidRDefault="00CB0540" w:rsidP="00CB0540">
      <w:pPr>
        <w:spacing w:line="240" w:lineRule="auto"/>
        <w:ind w:left="1170" w:hanging="450"/>
        <w:rPr>
          <w:sz w:val="24"/>
          <w:szCs w:val="24"/>
        </w:rPr>
      </w:pPr>
      <w:r>
        <w:rPr>
          <w:sz w:val="24"/>
          <w:szCs w:val="24"/>
        </w:rPr>
        <w:t xml:space="preserve">    </w:t>
      </w:r>
      <w:r w:rsidR="008A02A5" w:rsidRPr="00A02806">
        <w:rPr>
          <w:sz w:val="24"/>
          <w:szCs w:val="24"/>
        </w:rPr>
        <w:t>congregation through the call tree.</w:t>
      </w:r>
    </w:p>
    <w:p w14:paraId="66663744" w14:textId="255C56A1" w:rsidR="008A02A5" w:rsidRPr="00A02806" w:rsidRDefault="008A02A5" w:rsidP="00CB0540">
      <w:pPr>
        <w:spacing w:line="240" w:lineRule="auto"/>
        <w:ind w:left="1170" w:hanging="450"/>
        <w:rPr>
          <w:sz w:val="24"/>
          <w:szCs w:val="24"/>
        </w:rPr>
      </w:pPr>
      <w:r w:rsidRPr="00A02806">
        <w:rPr>
          <w:sz w:val="24"/>
          <w:szCs w:val="24"/>
        </w:rPr>
        <w:t xml:space="preserve">• </w:t>
      </w:r>
      <w:r w:rsidR="00773336">
        <w:rPr>
          <w:sz w:val="24"/>
          <w:szCs w:val="24"/>
        </w:rPr>
        <w:t xml:space="preserve"> </w:t>
      </w:r>
      <w:r w:rsidRPr="00A02806">
        <w:rPr>
          <w:sz w:val="24"/>
          <w:szCs w:val="24"/>
        </w:rPr>
        <w:t>A capital campaign to fund a new children’s playground is growing.</w:t>
      </w:r>
    </w:p>
    <w:p w14:paraId="7A63260F" w14:textId="77777777" w:rsidR="008A02A5" w:rsidRPr="00773336" w:rsidRDefault="008A02A5" w:rsidP="00CB0540">
      <w:pPr>
        <w:spacing w:line="240" w:lineRule="auto"/>
        <w:ind w:left="1170" w:hanging="450"/>
        <w:rPr>
          <w:b/>
          <w:bCs/>
          <w:sz w:val="24"/>
          <w:szCs w:val="24"/>
        </w:rPr>
      </w:pPr>
      <w:r w:rsidRPr="00773336">
        <w:rPr>
          <w:b/>
          <w:bCs/>
          <w:sz w:val="24"/>
          <w:szCs w:val="24"/>
        </w:rPr>
        <w:t>Additional work that can be accomplished in this stage:</w:t>
      </w:r>
    </w:p>
    <w:p w14:paraId="55C00A8F" w14:textId="138D1A8A" w:rsidR="008A02A5" w:rsidRPr="00A02806" w:rsidRDefault="008A02A5" w:rsidP="00773336">
      <w:pPr>
        <w:spacing w:line="240" w:lineRule="auto"/>
        <w:ind w:left="990" w:hanging="180"/>
        <w:rPr>
          <w:sz w:val="24"/>
          <w:szCs w:val="24"/>
        </w:rPr>
      </w:pPr>
      <w:r w:rsidRPr="00A02806">
        <w:rPr>
          <w:sz w:val="24"/>
          <w:szCs w:val="24"/>
        </w:rPr>
        <w:t>• Create a plan for permanent streaming capability in the sanctuary – including</w:t>
      </w:r>
      <w:r w:rsidR="00773336">
        <w:rPr>
          <w:sz w:val="24"/>
          <w:szCs w:val="24"/>
        </w:rPr>
        <w:t xml:space="preserve"> </w:t>
      </w:r>
      <w:r w:rsidRPr="00A02806">
        <w:rPr>
          <w:sz w:val="24"/>
          <w:szCs w:val="24"/>
        </w:rPr>
        <w:t>equipment and staffing.</w:t>
      </w:r>
    </w:p>
    <w:p w14:paraId="1DF3E053" w14:textId="63B537D2" w:rsidR="008A02A5" w:rsidRPr="00A02806" w:rsidRDefault="008A02A5" w:rsidP="00773336">
      <w:pPr>
        <w:spacing w:line="240" w:lineRule="auto"/>
        <w:ind w:left="990" w:hanging="180"/>
        <w:rPr>
          <w:sz w:val="24"/>
          <w:szCs w:val="24"/>
        </w:rPr>
      </w:pPr>
      <w:r w:rsidRPr="00A02806">
        <w:rPr>
          <w:sz w:val="24"/>
          <w:szCs w:val="24"/>
        </w:rPr>
        <w:t>• Contract any major maintenance projects for completion during the current church</w:t>
      </w:r>
      <w:r w:rsidR="00BB04B5">
        <w:rPr>
          <w:sz w:val="24"/>
          <w:szCs w:val="24"/>
        </w:rPr>
        <w:t xml:space="preserve"> </w:t>
      </w:r>
      <w:r w:rsidRPr="00A02806">
        <w:rPr>
          <w:sz w:val="24"/>
          <w:szCs w:val="24"/>
        </w:rPr>
        <w:t>closure.</w:t>
      </w:r>
    </w:p>
    <w:p w14:paraId="626445DA" w14:textId="6997DF56" w:rsidR="008A02A5" w:rsidRDefault="008A02A5" w:rsidP="00077893">
      <w:pPr>
        <w:spacing w:line="240" w:lineRule="auto"/>
        <w:ind w:left="990" w:hanging="180"/>
        <w:rPr>
          <w:sz w:val="24"/>
          <w:szCs w:val="24"/>
        </w:rPr>
      </w:pPr>
      <w:r w:rsidRPr="00A02806">
        <w:rPr>
          <w:sz w:val="24"/>
          <w:szCs w:val="24"/>
        </w:rPr>
        <w:t>• Re-evaluate the current budget to redirect funds as appropriate to critical</w:t>
      </w:r>
      <w:r w:rsidR="00077893">
        <w:rPr>
          <w:sz w:val="24"/>
          <w:szCs w:val="24"/>
        </w:rPr>
        <w:t xml:space="preserve">   </w:t>
      </w:r>
      <w:r w:rsidRPr="00A02806">
        <w:rPr>
          <w:sz w:val="24"/>
          <w:szCs w:val="24"/>
        </w:rPr>
        <w:t>congregational and community needs.</w:t>
      </w:r>
    </w:p>
    <w:p w14:paraId="5DE4A80C" w14:textId="280FB1F2" w:rsidR="00E826D9" w:rsidRDefault="00E826D9" w:rsidP="00EB47E7">
      <w:pPr>
        <w:spacing w:after="0" w:line="240" w:lineRule="auto"/>
        <w:ind w:left="1530" w:hanging="270"/>
        <w:rPr>
          <w:sz w:val="24"/>
          <w:szCs w:val="24"/>
        </w:rPr>
      </w:pPr>
    </w:p>
    <w:p w14:paraId="63B72995" w14:textId="04C312E6" w:rsidR="00E826D9" w:rsidRDefault="00E826D9" w:rsidP="00EB47E7">
      <w:pPr>
        <w:spacing w:after="0" w:line="240" w:lineRule="auto"/>
        <w:ind w:left="1530" w:hanging="270"/>
        <w:rPr>
          <w:sz w:val="24"/>
          <w:szCs w:val="24"/>
        </w:rPr>
      </w:pPr>
    </w:p>
    <w:p w14:paraId="3BD8AF70" w14:textId="77777777" w:rsidR="008A02A5" w:rsidRPr="00A02806" w:rsidRDefault="008A02A5" w:rsidP="008A02A5">
      <w:pPr>
        <w:spacing w:after="120" w:line="240" w:lineRule="auto"/>
        <w:rPr>
          <w:b/>
          <w:bCs/>
          <w:sz w:val="24"/>
          <w:szCs w:val="24"/>
        </w:rPr>
      </w:pPr>
      <w:r w:rsidRPr="00A02806">
        <w:rPr>
          <w:b/>
          <w:bCs/>
          <w:sz w:val="24"/>
          <w:szCs w:val="24"/>
        </w:rPr>
        <w:t>Risks Lowering – Stage 2 – Restrictions easing</w:t>
      </w:r>
    </w:p>
    <w:p w14:paraId="0521B424" w14:textId="2205E274" w:rsidR="008A02A5" w:rsidRDefault="008A02A5" w:rsidP="001B0C7B">
      <w:pPr>
        <w:spacing w:after="0" w:line="240" w:lineRule="auto"/>
        <w:contextualSpacing/>
        <w:mirrorIndents/>
        <w:rPr>
          <w:sz w:val="24"/>
          <w:szCs w:val="24"/>
        </w:rPr>
      </w:pPr>
      <w:r w:rsidRPr="00A02806">
        <w:rPr>
          <w:sz w:val="24"/>
          <w:szCs w:val="24"/>
        </w:rPr>
        <w:t>As</w:t>
      </w:r>
      <w:r w:rsidR="005F6862">
        <w:rPr>
          <w:sz w:val="24"/>
          <w:szCs w:val="24"/>
        </w:rPr>
        <w:t xml:space="preserve"> conditions change</w:t>
      </w:r>
      <w:r w:rsidRPr="00A02806">
        <w:rPr>
          <w:sz w:val="24"/>
          <w:szCs w:val="24"/>
        </w:rPr>
        <w:t xml:space="preserve"> the </w:t>
      </w:r>
      <w:r w:rsidR="007405AA">
        <w:rPr>
          <w:sz w:val="24"/>
          <w:szCs w:val="24"/>
        </w:rPr>
        <w:t xml:space="preserve">state, </w:t>
      </w:r>
      <w:r w:rsidRPr="00A02806">
        <w:rPr>
          <w:sz w:val="24"/>
          <w:szCs w:val="24"/>
        </w:rPr>
        <w:t>national and world response to the virus will create risk lowering</w:t>
      </w:r>
      <w:r w:rsidR="007405AA">
        <w:rPr>
          <w:sz w:val="24"/>
          <w:szCs w:val="24"/>
        </w:rPr>
        <w:t xml:space="preserve"> </w:t>
      </w:r>
      <w:r w:rsidRPr="00A02806">
        <w:rPr>
          <w:sz w:val="24"/>
          <w:szCs w:val="24"/>
        </w:rPr>
        <w:t>results. We will not be able to predict the results</w:t>
      </w:r>
      <w:r w:rsidR="004A4BE0">
        <w:rPr>
          <w:sz w:val="24"/>
          <w:szCs w:val="24"/>
        </w:rPr>
        <w:t>,</w:t>
      </w:r>
      <w:r w:rsidRPr="00A02806">
        <w:rPr>
          <w:sz w:val="24"/>
          <w:szCs w:val="24"/>
        </w:rPr>
        <w:t xml:space="preserve"> although we know that work of science and</w:t>
      </w:r>
      <w:r w:rsidR="007405AA">
        <w:rPr>
          <w:sz w:val="24"/>
          <w:szCs w:val="24"/>
        </w:rPr>
        <w:t xml:space="preserve"> </w:t>
      </w:r>
      <w:r w:rsidRPr="00A02806">
        <w:rPr>
          <w:sz w:val="24"/>
          <w:szCs w:val="24"/>
        </w:rPr>
        <w:t xml:space="preserve">health care professionals is </w:t>
      </w:r>
      <w:r w:rsidR="004A4BE0">
        <w:rPr>
          <w:sz w:val="24"/>
          <w:szCs w:val="24"/>
        </w:rPr>
        <w:t>focused on</w:t>
      </w:r>
      <w:r w:rsidRPr="00A02806">
        <w:rPr>
          <w:sz w:val="24"/>
          <w:szCs w:val="24"/>
        </w:rPr>
        <w:t xml:space="preserve"> control of the virus. </w:t>
      </w:r>
    </w:p>
    <w:p w14:paraId="18F58F61" w14:textId="77777777" w:rsidR="009348BB" w:rsidRPr="00A02806" w:rsidRDefault="009348BB" w:rsidP="00100144">
      <w:pPr>
        <w:spacing w:after="120" w:line="240" w:lineRule="auto"/>
        <w:contextualSpacing/>
        <w:mirrorIndents/>
        <w:rPr>
          <w:sz w:val="24"/>
          <w:szCs w:val="24"/>
        </w:rPr>
      </w:pPr>
    </w:p>
    <w:p w14:paraId="37105A67" w14:textId="0B6E1BC9" w:rsidR="008A02A5" w:rsidRDefault="008A02A5" w:rsidP="00560D5E">
      <w:pPr>
        <w:spacing w:after="0" w:line="240" w:lineRule="auto"/>
        <w:contextualSpacing/>
        <w:mirrorIndents/>
        <w:rPr>
          <w:sz w:val="24"/>
          <w:szCs w:val="24"/>
        </w:rPr>
      </w:pPr>
      <w:r w:rsidRPr="00A02806">
        <w:rPr>
          <w:sz w:val="24"/>
          <w:szCs w:val="24"/>
        </w:rPr>
        <w:t>In visioning the future there is much that is hidden</w:t>
      </w:r>
      <w:r w:rsidR="00560D5E">
        <w:rPr>
          <w:sz w:val="24"/>
          <w:szCs w:val="24"/>
        </w:rPr>
        <w:t xml:space="preserve">.  </w:t>
      </w:r>
      <w:r w:rsidRPr="00A02806">
        <w:rPr>
          <w:sz w:val="24"/>
          <w:szCs w:val="24"/>
        </w:rPr>
        <w:t>The implied direction of all the current public health work is the</w:t>
      </w:r>
      <w:r w:rsidR="00560D5E">
        <w:rPr>
          <w:sz w:val="24"/>
          <w:szCs w:val="24"/>
        </w:rPr>
        <w:t xml:space="preserve"> </w:t>
      </w:r>
      <w:r w:rsidRPr="00A02806">
        <w:rPr>
          <w:sz w:val="24"/>
          <w:szCs w:val="24"/>
        </w:rPr>
        <w:t>return of community activities and close social engagement. There is no definitive date for the</w:t>
      </w:r>
      <w:r w:rsidR="00560D5E">
        <w:rPr>
          <w:sz w:val="24"/>
          <w:szCs w:val="24"/>
        </w:rPr>
        <w:t xml:space="preserve"> </w:t>
      </w:r>
      <w:r w:rsidRPr="00A02806">
        <w:rPr>
          <w:sz w:val="24"/>
          <w:szCs w:val="24"/>
        </w:rPr>
        <w:t>desired result and experts in the health care field provide timelines of from 1 to 4 years before</w:t>
      </w:r>
      <w:r w:rsidR="00560D5E">
        <w:rPr>
          <w:sz w:val="24"/>
          <w:szCs w:val="24"/>
        </w:rPr>
        <w:t xml:space="preserve"> </w:t>
      </w:r>
      <w:r w:rsidRPr="00A02806">
        <w:rPr>
          <w:sz w:val="24"/>
          <w:szCs w:val="24"/>
        </w:rPr>
        <w:t>a reliable vaccine is available.</w:t>
      </w:r>
    </w:p>
    <w:p w14:paraId="0C844A46" w14:textId="77777777" w:rsidR="00AD3A31" w:rsidRPr="00A02806" w:rsidRDefault="00AD3A31" w:rsidP="00AD3A31">
      <w:pPr>
        <w:spacing w:after="120" w:line="240" w:lineRule="auto"/>
        <w:contextualSpacing/>
        <w:mirrorIndents/>
        <w:rPr>
          <w:sz w:val="24"/>
          <w:szCs w:val="24"/>
        </w:rPr>
      </w:pPr>
    </w:p>
    <w:p w14:paraId="5373DE9A" w14:textId="070654A4" w:rsidR="00BB04B5" w:rsidRDefault="00AB4F0C" w:rsidP="00AB4F0C">
      <w:pPr>
        <w:spacing w:after="120" w:line="240" w:lineRule="auto"/>
        <w:ind w:left="-86"/>
        <w:contextualSpacing/>
        <w:mirrorIndents/>
        <w:rPr>
          <w:sz w:val="24"/>
          <w:szCs w:val="24"/>
        </w:rPr>
      </w:pPr>
      <w:r>
        <w:rPr>
          <w:sz w:val="24"/>
          <w:szCs w:val="24"/>
        </w:rPr>
        <w:t>Small incremental</w:t>
      </w:r>
      <w:r w:rsidR="008A02A5" w:rsidRPr="000C220C">
        <w:rPr>
          <w:sz w:val="24"/>
          <w:szCs w:val="24"/>
        </w:rPr>
        <w:t xml:space="preserve"> changes are anticipated for the church in this period. Action</w:t>
      </w:r>
      <w:r w:rsidR="00053B37">
        <w:rPr>
          <w:sz w:val="24"/>
          <w:szCs w:val="24"/>
        </w:rPr>
        <w:t xml:space="preserve">s </w:t>
      </w:r>
      <w:r w:rsidR="008A02A5" w:rsidRPr="000C220C">
        <w:rPr>
          <w:sz w:val="24"/>
          <w:szCs w:val="24"/>
        </w:rPr>
        <w:t>may include:</w:t>
      </w:r>
    </w:p>
    <w:p w14:paraId="18E9C6EF" w14:textId="77777777" w:rsidR="006030E9" w:rsidRPr="00AB4F0C" w:rsidRDefault="006030E9" w:rsidP="00AB4F0C">
      <w:pPr>
        <w:spacing w:after="120" w:line="240" w:lineRule="auto"/>
        <w:ind w:left="-86"/>
        <w:contextualSpacing/>
        <w:mirrorIndents/>
        <w:rPr>
          <w:sz w:val="24"/>
          <w:szCs w:val="24"/>
        </w:rPr>
      </w:pPr>
    </w:p>
    <w:p w14:paraId="1BA142F8" w14:textId="60BDCD13" w:rsidR="008A02A5" w:rsidRPr="000C220C" w:rsidRDefault="008A02A5" w:rsidP="007B2D91">
      <w:pPr>
        <w:spacing w:after="0" w:line="240" w:lineRule="auto"/>
        <w:ind w:left="990" w:hanging="270"/>
        <w:rPr>
          <w:sz w:val="24"/>
          <w:szCs w:val="24"/>
        </w:rPr>
      </w:pPr>
      <w:r w:rsidRPr="000C220C">
        <w:rPr>
          <w:sz w:val="24"/>
          <w:szCs w:val="24"/>
        </w:rPr>
        <w:t xml:space="preserve">• </w:t>
      </w:r>
      <w:r w:rsidR="00C67F70">
        <w:rPr>
          <w:sz w:val="24"/>
          <w:szCs w:val="24"/>
        </w:rPr>
        <w:t>Purchase</w:t>
      </w:r>
      <w:r w:rsidRPr="000C220C">
        <w:rPr>
          <w:sz w:val="24"/>
          <w:szCs w:val="24"/>
        </w:rPr>
        <w:t xml:space="preserve"> and install professional grade equipment to allow for</w:t>
      </w:r>
    </w:p>
    <w:p w14:paraId="210A933B" w14:textId="1FAA8E67" w:rsidR="006F730F" w:rsidRPr="00AB4F0C" w:rsidRDefault="003026A3" w:rsidP="006F730F">
      <w:pPr>
        <w:spacing w:after="120" w:line="240" w:lineRule="auto"/>
        <w:ind w:left="994" w:hanging="274"/>
        <w:rPr>
          <w:sz w:val="24"/>
          <w:szCs w:val="24"/>
        </w:rPr>
      </w:pPr>
      <w:r>
        <w:rPr>
          <w:sz w:val="24"/>
          <w:szCs w:val="24"/>
        </w:rPr>
        <w:t xml:space="preserve">     </w:t>
      </w:r>
      <w:r w:rsidR="008A02A5" w:rsidRPr="000C220C">
        <w:rPr>
          <w:sz w:val="24"/>
          <w:szCs w:val="24"/>
        </w:rPr>
        <w:t>permanent streaming of church activities within the sanctuary and to conduct fait</w:t>
      </w:r>
      <w:r w:rsidR="00C077D6">
        <w:rPr>
          <w:sz w:val="24"/>
          <w:szCs w:val="24"/>
        </w:rPr>
        <w:t>h</w:t>
      </w:r>
      <w:r>
        <w:rPr>
          <w:sz w:val="24"/>
          <w:szCs w:val="24"/>
        </w:rPr>
        <w:t xml:space="preserve">      </w:t>
      </w:r>
      <w:r w:rsidR="008A02A5" w:rsidRPr="000C220C">
        <w:rPr>
          <w:sz w:val="24"/>
          <w:szCs w:val="24"/>
        </w:rPr>
        <w:t>formation study and community contact.</w:t>
      </w:r>
    </w:p>
    <w:p w14:paraId="4F61FEDC" w14:textId="6EAA0463" w:rsidR="00B42027" w:rsidRPr="000C220C" w:rsidRDefault="006F730F" w:rsidP="00B42027">
      <w:pPr>
        <w:spacing w:after="120" w:line="240" w:lineRule="auto"/>
        <w:ind w:left="994" w:hanging="274"/>
        <w:rPr>
          <w:sz w:val="24"/>
          <w:szCs w:val="24"/>
        </w:rPr>
      </w:pPr>
      <w:r w:rsidRPr="000C220C">
        <w:rPr>
          <w:sz w:val="24"/>
          <w:szCs w:val="24"/>
        </w:rPr>
        <w:t xml:space="preserve">• </w:t>
      </w:r>
      <w:r w:rsidR="00B42027">
        <w:rPr>
          <w:sz w:val="24"/>
          <w:szCs w:val="24"/>
        </w:rPr>
        <w:t>Complete County requirements for returning to work employees and volunteers with standards of conduct training.</w:t>
      </w:r>
    </w:p>
    <w:p w14:paraId="3E4326AE" w14:textId="5FBAA32A" w:rsidR="002A4A1E" w:rsidRDefault="008A02A5" w:rsidP="00B4128B">
      <w:pPr>
        <w:spacing w:after="120" w:line="240" w:lineRule="auto"/>
        <w:ind w:left="994" w:hanging="274"/>
        <w:rPr>
          <w:sz w:val="24"/>
          <w:szCs w:val="24"/>
        </w:rPr>
      </w:pPr>
      <w:r w:rsidRPr="000C220C">
        <w:rPr>
          <w:sz w:val="24"/>
          <w:szCs w:val="24"/>
        </w:rPr>
        <w:t>• Increasing staff hours on the church property</w:t>
      </w:r>
      <w:r w:rsidR="006030E9">
        <w:rPr>
          <w:sz w:val="24"/>
          <w:szCs w:val="24"/>
        </w:rPr>
        <w:t xml:space="preserve"> with established distancing and personal</w:t>
      </w:r>
      <w:r w:rsidR="003026A3">
        <w:rPr>
          <w:sz w:val="24"/>
          <w:szCs w:val="24"/>
        </w:rPr>
        <w:t xml:space="preserve"> </w:t>
      </w:r>
      <w:r w:rsidR="006030E9">
        <w:rPr>
          <w:sz w:val="24"/>
          <w:szCs w:val="24"/>
        </w:rPr>
        <w:t>protection norms practiced</w:t>
      </w:r>
      <w:r w:rsidRPr="000C220C">
        <w:rPr>
          <w:sz w:val="24"/>
          <w:szCs w:val="24"/>
        </w:rPr>
        <w:t>.</w:t>
      </w:r>
      <w:r w:rsidR="00AE6C37">
        <w:rPr>
          <w:sz w:val="24"/>
          <w:szCs w:val="24"/>
        </w:rPr>
        <w:t xml:space="preserve">  Provide for signage and personal protective supplies for our visitors and staff. </w:t>
      </w:r>
    </w:p>
    <w:p w14:paraId="4CAA29E5" w14:textId="77777777" w:rsidR="00763E64" w:rsidRDefault="00B4128B" w:rsidP="00B4128B">
      <w:pPr>
        <w:spacing w:after="120" w:line="240" w:lineRule="auto"/>
        <w:ind w:left="990" w:hanging="270"/>
        <w:rPr>
          <w:sz w:val="24"/>
          <w:szCs w:val="24"/>
        </w:rPr>
      </w:pPr>
      <w:r w:rsidRPr="000C220C">
        <w:rPr>
          <w:sz w:val="24"/>
          <w:szCs w:val="24"/>
        </w:rPr>
        <w:t xml:space="preserve">• </w:t>
      </w:r>
      <w:r>
        <w:rPr>
          <w:sz w:val="24"/>
          <w:szCs w:val="24"/>
        </w:rPr>
        <w:t>Provide direction and training in “</w:t>
      </w:r>
      <w:proofErr w:type="spellStart"/>
      <w:r>
        <w:rPr>
          <w:sz w:val="24"/>
          <w:szCs w:val="24"/>
        </w:rPr>
        <w:t>Covid</w:t>
      </w:r>
      <w:proofErr w:type="spellEnd"/>
      <w:r>
        <w:rPr>
          <w:sz w:val="24"/>
          <w:szCs w:val="24"/>
        </w:rPr>
        <w:t xml:space="preserve"> Safe Practices” for all staff</w:t>
      </w:r>
      <w:r w:rsidR="001F53A0">
        <w:rPr>
          <w:sz w:val="24"/>
          <w:szCs w:val="24"/>
        </w:rPr>
        <w:t xml:space="preserve"> and volunteers</w:t>
      </w:r>
      <w:r>
        <w:rPr>
          <w:sz w:val="24"/>
          <w:szCs w:val="24"/>
        </w:rPr>
        <w:t xml:space="preserve">. </w:t>
      </w:r>
    </w:p>
    <w:p w14:paraId="16127187" w14:textId="13C71FD8" w:rsidR="00B4128B" w:rsidRPr="00763E64" w:rsidRDefault="00B4128B" w:rsidP="00763E64">
      <w:pPr>
        <w:pStyle w:val="ListParagraph"/>
        <w:numPr>
          <w:ilvl w:val="0"/>
          <w:numId w:val="6"/>
        </w:numPr>
        <w:spacing w:after="120" w:line="240" w:lineRule="auto"/>
        <w:ind w:left="900" w:hanging="180"/>
        <w:rPr>
          <w:sz w:val="24"/>
          <w:szCs w:val="24"/>
        </w:rPr>
      </w:pPr>
      <w:r w:rsidRPr="00763E64">
        <w:rPr>
          <w:sz w:val="24"/>
          <w:szCs w:val="24"/>
        </w:rPr>
        <w:t>Install signage that informs delivery staff</w:t>
      </w:r>
      <w:r w:rsidR="001F53A0" w:rsidRPr="00763E64">
        <w:rPr>
          <w:sz w:val="24"/>
          <w:szCs w:val="24"/>
        </w:rPr>
        <w:t>, visiting leadership</w:t>
      </w:r>
      <w:r w:rsidR="00763E64" w:rsidRPr="00763E64">
        <w:rPr>
          <w:sz w:val="24"/>
          <w:szCs w:val="24"/>
        </w:rPr>
        <w:t xml:space="preserve"> and others on expectations and standards.</w:t>
      </w:r>
    </w:p>
    <w:p w14:paraId="621E6EE3" w14:textId="0EBFA8CA" w:rsidR="008A02A5" w:rsidRPr="000C220C" w:rsidRDefault="008A02A5" w:rsidP="00FF1B63">
      <w:pPr>
        <w:spacing w:after="120" w:line="240" w:lineRule="auto"/>
        <w:ind w:left="990" w:hanging="270"/>
        <w:rPr>
          <w:sz w:val="24"/>
          <w:szCs w:val="24"/>
        </w:rPr>
      </w:pPr>
      <w:r w:rsidRPr="000C220C">
        <w:rPr>
          <w:sz w:val="24"/>
          <w:szCs w:val="24"/>
        </w:rPr>
        <w:t xml:space="preserve">• </w:t>
      </w:r>
      <w:r w:rsidR="00A455CB">
        <w:rPr>
          <w:sz w:val="24"/>
          <w:szCs w:val="24"/>
        </w:rPr>
        <w:t xml:space="preserve">Establish </w:t>
      </w:r>
      <w:r w:rsidRPr="000C220C">
        <w:rPr>
          <w:sz w:val="24"/>
          <w:szCs w:val="24"/>
        </w:rPr>
        <w:t>norms and standards for community use of church facilities.</w:t>
      </w:r>
      <w:r w:rsidR="00A455CB">
        <w:rPr>
          <w:sz w:val="24"/>
          <w:szCs w:val="24"/>
        </w:rPr>
        <w:t xml:space="preserve">  Coordinate with our user groups and develop a return plan.</w:t>
      </w:r>
    </w:p>
    <w:p w14:paraId="4490F3B3" w14:textId="77777777" w:rsidR="008A02A5" w:rsidRPr="000C220C" w:rsidRDefault="008A02A5" w:rsidP="00FF1B63">
      <w:pPr>
        <w:spacing w:after="120" w:line="240" w:lineRule="auto"/>
        <w:ind w:left="990" w:hanging="270"/>
        <w:rPr>
          <w:sz w:val="24"/>
          <w:szCs w:val="24"/>
        </w:rPr>
      </w:pPr>
      <w:r w:rsidRPr="000C220C">
        <w:rPr>
          <w:sz w:val="24"/>
          <w:szCs w:val="24"/>
        </w:rPr>
        <w:t>• Creation of on-line groups for study and community building.</w:t>
      </w:r>
    </w:p>
    <w:p w14:paraId="4D9A6D0A" w14:textId="339D5EB8" w:rsidR="00763E64" w:rsidRDefault="008A02A5" w:rsidP="004E3082">
      <w:pPr>
        <w:spacing w:after="120" w:line="240" w:lineRule="auto"/>
        <w:ind w:left="990" w:hanging="270"/>
        <w:rPr>
          <w:sz w:val="24"/>
          <w:szCs w:val="24"/>
        </w:rPr>
      </w:pPr>
      <w:r w:rsidRPr="000C220C">
        <w:rPr>
          <w:sz w:val="24"/>
          <w:szCs w:val="24"/>
        </w:rPr>
        <w:t>• Development of policies and limits for stage 3 and 4 opening (e.g. weddings, funerals,</w:t>
      </w:r>
      <w:r w:rsidR="00C077D6">
        <w:rPr>
          <w:sz w:val="24"/>
          <w:szCs w:val="24"/>
        </w:rPr>
        <w:t xml:space="preserve"> </w:t>
      </w:r>
      <w:r w:rsidRPr="000C220C">
        <w:rPr>
          <w:sz w:val="24"/>
          <w:szCs w:val="24"/>
        </w:rPr>
        <w:t>safe sleep, staffing…)</w:t>
      </w:r>
      <w:r w:rsidR="003026A3">
        <w:rPr>
          <w:sz w:val="24"/>
          <w:szCs w:val="24"/>
        </w:rPr>
        <w:t xml:space="preserve"> </w:t>
      </w:r>
      <w:r w:rsidRPr="000C220C">
        <w:rPr>
          <w:sz w:val="24"/>
          <w:szCs w:val="24"/>
        </w:rPr>
        <w:t>Higher Risk/Use Intensities increased</w:t>
      </w:r>
    </w:p>
    <w:p w14:paraId="0B7E09A0" w14:textId="77777777" w:rsidR="00540EE5" w:rsidRDefault="00540EE5" w:rsidP="00E27B1A">
      <w:pPr>
        <w:spacing w:after="120" w:line="240" w:lineRule="auto"/>
        <w:rPr>
          <w:b/>
          <w:bCs/>
          <w:sz w:val="24"/>
          <w:szCs w:val="24"/>
        </w:rPr>
      </w:pPr>
    </w:p>
    <w:p w14:paraId="55F0652B" w14:textId="61656FC7" w:rsidR="008A02A5" w:rsidRPr="002354F2" w:rsidRDefault="008A02A5" w:rsidP="00E27B1A">
      <w:pPr>
        <w:spacing w:after="120" w:line="240" w:lineRule="auto"/>
        <w:rPr>
          <w:sz w:val="24"/>
          <w:szCs w:val="24"/>
          <w:rPrChange w:id="47" w:author="Nancy Merrick" w:date="2020-06-10T11:56:00Z">
            <w:rPr>
              <w:color w:val="70AD47" w:themeColor="accent6"/>
              <w:sz w:val="24"/>
              <w:szCs w:val="24"/>
            </w:rPr>
          </w:rPrChange>
        </w:rPr>
      </w:pPr>
      <w:r w:rsidRPr="00E27B1A">
        <w:rPr>
          <w:b/>
          <w:bCs/>
          <w:sz w:val="24"/>
          <w:szCs w:val="24"/>
        </w:rPr>
        <w:t>Stage 3 – General Opening</w:t>
      </w:r>
      <w:r w:rsidR="001A6554" w:rsidRPr="00E27B1A">
        <w:rPr>
          <w:b/>
          <w:bCs/>
          <w:sz w:val="24"/>
          <w:szCs w:val="24"/>
        </w:rPr>
        <w:t xml:space="preserve"> </w:t>
      </w:r>
      <w:r w:rsidR="001B0E39" w:rsidRPr="00E27B1A">
        <w:rPr>
          <w:b/>
          <w:bCs/>
          <w:sz w:val="24"/>
          <w:szCs w:val="24"/>
        </w:rPr>
        <w:t>B</w:t>
      </w:r>
      <w:r w:rsidRPr="00E27B1A">
        <w:rPr>
          <w:b/>
          <w:bCs/>
          <w:sz w:val="24"/>
          <w:szCs w:val="24"/>
        </w:rPr>
        <w:t>egins</w:t>
      </w:r>
      <w:r w:rsidR="001B0E39" w:rsidRPr="00E27B1A">
        <w:rPr>
          <w:b/>
          <w:bCs/>
          <w:sz w:val="24"/>
          <w:szCs w:val="24"/>
        </w:rPr>
        <w:t>.</w:t>
      </w:r>
      <w:r w:rsidR="001B0E39" w:rsidRPr="00E27B1A">
        <w:rPr>
          <w:sz w:val="24"/>
          <w:szCs w:val="24"/>
        </w:rPr>
        <w:t xml:space="preserve">  </w:t>
      </w:r>
      <w:r w:rsidRPr="00E27B1A">
        <w:rPr>
          <w:sz w:val="24"/>
          <w:szCs w:val="24"/>
        </w:rPr>
        <w:t>This stage will likely follow a significant reduction of active virus cases and the</w:t>
      </w:r>
      <w:r w:rsidR="001B0E39" w:rsidRPr="00E27B1A">
        <w:rPr>
          <w:sz w:val="24"/>
          <w:szCs w:val="24"/>
        </w:rPr>
        <w:t xml:space="preserve"> </w:t>
      </w:r>
      <w:r w:rsidRPr="00E27B1A">
        <w:rPr>
          <w:sz w:val="24"/>
          <w:szCs w:val="24"/>
        </w:rPr>
        <w:t>availability of</w:t>
      </w:r>
      <w:r w:rsidR="0048033D" w:rsidRPr="00E27B1A">
        <w:rPr>
          <w:sz w:val="24"/>
          <w:szCs w:val="24"/>
        </w:rPr>
        <w:t xml:space="preserve"> </w:t>
      </w:r>
      <w:r w:rsidRPr="00E27B1A">
        <w:rPr>
          <w:sz w:val="24"/>
          <w:szCs w:val="24"/>
        </w:rPr>
        <w:t xml:space="preserve">new treatments for the infected. It specifically includes weddings, </w:t>
      </w:r>
      <w:proofErr w:type="gramStart"/>
      <w:r w:rsidRPr="00E27B1A">
        <w:rPr>
          <w:sz w:val="24"/>
          <w:szCs w:val="24"/>
        </w:rPr>
        <w:t>funerals</w:t>
      </w:r>
      <w:proofErr w:type="gramEnd"/>
      <w:r w:rsidRPr="00E27B1A">
        <w:rPr>
          <w:sz w:val="24"/>
          <w:szCs w:val="24"/>
        </w:rPr>
        <w:t xml:space="preserve"> and other </w:t>
      </w:r>
      <w:r w:rsidR="00295029">
        <w:rPr>
          <w:sz w:val="24"/>
          <w:szCs w:val="24"/>
        </w:rPr>
        <w:t xml:space="preserve">limited </w:t>
      </w:r>
      <w:r w:rsidRPr="00E27B1A">
        <w:rPr>
          <w:sz w:val="24"/>
          <w:szCs w:val="24"/>
        </w:rPr>
        <w:t>church</w:t>
      </w:r>
      <w:r w:rsidR="0048033D" w:rsidRPr="00E27B1A">
        <w:rPr>
          <w:sz w:val="24"/>
          <w:szCs w:val="24"/>
        </w:rPr>
        <w:t xml:space="preserve"> </w:t>
      </w:r>
      <w:r w:rsidRPr="00E27B1A">
        <w:rPr>
          <w:sz w:val="24"/>
          <w:szCs w:val="24"/>
        </w:rPr>
        <w:t xml:space="preserve">activities. It is not a stage intended as a general opening but rather controlled </w:t>
      </w:r>
      <w:r w:rsidR="00CB4DAB">
        <w:rPr>
          <w:sz w:val="24"/>
          <w:szCs w:val="24"/>
        </w:rPr>
        <w:t xml:space="preserve">small </w:t>
      </w:r>
      <w:r w:rsidRPr="00E27B1A">
        <w:rPr>
          <w:sz w:val="24"/>
          <w:szCs w:val="24"/>
        </w:rPr>
        <w:t>group activities</w:t>
      </w:r>
      <w:r w:rsidR="0048033D" w:rsidRPr="00E27B1A">
        <w:rPr>
          <w:sz w:val="24"/>
          <w:szCs w:val="24"/>
        </w:rPr>
        <w:t xml:space="preserve"> </w:t>
      </w:r>
      <w:r w:rsidRPr="00E27B1A">
        <w:rPr>
          <w:sz w:val="24"/>
          <w:szCs w:val="24"/>
        </w:rPr>
        <w:t>with strong boundaries and norms</w:t>
      </w:r>
      <w:r w:rsidR="00C67F70">
        <w:rPr>
          <w:sz w:val="24"/>
          <w:szCs w:val="24"/>
        </w:rPr>
        <w:t xml:space="preserve">, </w:t>
      </w:r>
      <w:r w:rsidR="00C67F70" w:rsidRPr="002354F2">
        <w:rPr>
          <w:sz w:val="24"/>
          <w:szCs w:val="24"/>
          <w:rPrChange w:id="48" w:author="Nancy Merrick" w:date="2020-06-10T11:56:00Z">
            <w:rPr>
              <w:color w:val="70AD47" w:themeColor="accent6"/>
              <w:sz w:val="24"/>
              <w:szCs w:val="24"/>
            </w:rPr>
          </w:rPrChange>
        </w:rPr>
        <w:t xml:space="preserve">either on campus or </w:t>
      </w:r>
      <w:r w:rsidR="0095239E" w:rsidRPr="002354F2">
        <w:rPr>
          <w:sz w:val="24"/>
          <w:szCs w:val="24"/>
          <w:rPrChange w:id="49" w:author="Nancy Merrick" w:date="2020-06-10T11:56:00Z">
            <w:rPr>
              <w:color w:val="70AD47" w:themeColor="accent6"/>
              <w:sz w:val="24"/>
              <w:szCs w:val="24"/>
            </w:rPr>
          </w:rPrChange>
        </w:rPr>
        <w:t xml:space="preserve">at </w:t>
      </w:r>
      <w:r w:rsidR="00C67F70" w:rsidRPr="002354F2">
        <w:rPr>
          <w:sz w:val="24"/>
          <w:szCs w:val="24"/>
          <w:rPrChange w:id="50" w:author="Nancy Merrick" w:date="2020-06-10T11:56:00Z">
            <w:rPr>
              <w:color w:val="70AD47" w:themeColor="accent6"/>
              <w:sz w:val="24"/>
              <w:szCs w:val="24"/>
            </w:rPr>
          </w:rPrChange>
        </w:rPr>
        <w:t>remote locations</w:t>
      </w:r>
      <w:r w:rsidRPr="002354F2">
        <w:rPr>
          <w:sz w:val="24"/>
          <w:szCs w:val="24"/>
          <w:rPrChange w:id="51" w:author="Nancy Merrick" w:date="2020-06-10T11:56:00Z">
            <w:rPr>
              <w:color w:val="70AD47" w:themeColor="accent6"/>
              <w:sz w:val="24"/>
              <w:szCs w:val="24"/>
            </w:rPr>
          </w:rPrChange>
        </w:rPr>
        <w:t>.</w:t>
      </w:r>
    </w:p>
    <w:p w14:paraId="6A71FF9E" w14:textId="0747CB8A" w:rsidR="00BD6699" w:rsidRPr="002354F2" w:rsidRDefault="008A02A5" w:rsidP="00132565">
      <w:pPr>
        <w:spacing w:after="120" w:line="240" w:lineRule="auto"/>
        <w:ind w:left="994" w:hanging="274"/>
        <w:rPr>
          <w:sz w:val="24"/>
          <w:szCs w:val="24"/>
          <w:rPrChange w:id="52" w:author="Nancy Merrick" w:date="2020-06-10T11:56:00Z">
            <w:rPr>
              <w:color w:val="70AD47" w:themeColor="accent6"/>
              <w:sz w:val="24"/>
              <w:szCs w:val="24"/>
            </w:rPr>
          </w:rPrChange>
        </w:rPr>
      </w:pPr>
      <w:r w:rsidRPr="002354F2">
        <w:rPr>
          <w:sz w:val="24"/>
          <w:szCs w:val="24"/>
          <w:rPrChange w:id="53" w:author="Nancy Merrick" w:date="2020-06-10T11:56:00Z">
            <w:rPr>
              <w:color w:val="70AD47" w:themeColor="accent6"/>
              <w:sz w:val="24"/>
              <w:szCs w:val="24"/>
            </w:rPr>
          </w:rPrChange>
        </w:rPr>
        <w:t>•</w:t>
      </w:r>
      <w:r w:rsidR="00295029" w:rsidRPr="002354F2">
        <w:rPr>
          <w:sz w:val="24"/>
          <w:szCs w:val="24"/>
          <w:rPrChange w:id="54" w:author="Nancy Merrick" w:date="2020-06-10T11:56:00Z">
            <w:rPr>
              <w:color w:val="70AD47" w:themeColor="accent6"/>
              <w:sz w:val="24"/>
              <w:szCs w:val="24"/>
            </w:rPr>
          </w:rPrChange>
        </w:rPr>
        <w:t xml:space="preserve">Worship service will continue </w:t>
      </w:r>
      <w:r w:rsidR="00BD6699" w:rsidRPr="002354F2">
        <w:rPr>
          <w:sz w:val="24"/>
          <w:szCs w:val="24"/>
          <w:rPrChange w:id="55" w:author="Nancy Merrick" w:date="2020-06-10T11:56:00Z">
            <w:rPr>
              <w:color w:val="70AD47" w:themeColor="accent6"/>
              <w:sz w:val="24"/>
              <w:szCs w:val="24"/>
            </w:rPr>
          </w:rPrChange>
        </w:rPr>
        <w:t xml:space="preserve">online </w:t>
      </w:r>
      <w:r w:rsidR="00295029" w:rsidRPr="002354F2">
        <w:rPr>
          <w:sz w:val="24"/>
          <w:szCs w:val="24"/>
          <w:rPrChange w:id="56" w:author="Nancy Merrick" w:date="2020-06-10T11:56:00Z">
            <w:rPr>
              <w:color w:val="70AD47" w:themeColor="accent6"/>
              <w:sz w:val="24"/>
              <w:szCs w:val="24"/>
            </w:rPr>
          </w:rPrChange>
        </w:rPr>
        <w:t xml:space="preserve">as in stages 1 and 2.  We will begin to put plans in place to </w:t>
      </w:r>
      <w:r w:rsidR="00A379E8" w:rsidRPr="002354F2">
        <w:rPr>
          <w:sz w:val="24"/>
          <w:szCs w:val="24"/>
          <w:rPrChange w:id="57" w:author="Nancy Merrick" w:date="2020-06-10T11:56:00Z">
            <w:rPr>
              <w:color w:val="70AD47" w:themeColor="accent6"/>
              <w:sz w:val="24"/>
              <w:szCs w:val="24"/>
            </w:rPr>
          </w:rPrChange>
        </w:rPr>
        <w:t xml:space="preserve">resume </w:t>
      </w:r>
      <w:r w:rsidR="00295029" w:rsidRPr="002354F2">
        <w:rPr>
          <w:sz w:val="24"/>
          <w:szCs w:val="24"/>
          <w:rPrChange w:id="58" w:author="Nancy Merrick" w:date="2020-06-10T11:56:00Z">
            <w:rPr>
              <w:color w:val="70AD47" w:themeColor="accent6"/>
              <w:sz w:val="24"/>
              <w:szCs w:val="24"/>
            </w:rPr>
          </w:rPrChange>
        </w:rPr>
        <w:t>services</w:t>
      </w:r>
      <w:r w:rsidR="00A379E8" w:rsidRPr="002354F2">
        <w:rPr>
          <w:sz w:val="24"/>
          <w:szCs w:val="24"/>
          <w:rPrChange w:id="59" w:author="Nancy Merrick" w:date="2020-06-10T11:56:00Z">
            <w:rPr>
              <w:color w:val="70AD47" w:themeColor="accent6"/>
              <w:sz w:val="24"/>
              <w:szCs w:val="24"/>
            </w:rPr>
          </w:rPrChange>
        </w:rPr>
        <w:t xml:space="preserve"> that are </w:t>
      </w:r>
      <w:r w:rsidR="009835D7" w:rsidRPr="002354F2">
        <w:rPr>
          <w:sz w:val="24"/>
          <w:szCs w:val="24"/>
          <w:rPrChange w:id="60" w:author="Nancy Merrick" w:date="2020-06-10T11:56:00Z">
            <w:rPr>
              <w:color w:val="70AD47" w:themeColor="accent6"/>
              <w:sz w:val="24"/>
              <w:szCs w:val="24"/>
            </w:rPr>
          </w:rPrChange>
        </w:rPr>
        <w:t xml:space="preserve">led </w:t>
      </w:r>
      <w:r w:rsidR="0095239E" w:rsidRPr="002354F2">
        <w:rPr>
          <w:sz w:val="24"/>
          <w:szCs w:val="24"/>
          <w:rPrChange w:id="61" w:author="Nancy Merrick" w:date="2020-06-10T11:56:00Z">
            <w:rPr>
              <w:color w:val="70AD47" w:themeColor="accent6"/>
              <w:sz w:val="24"/>
              <w:szCs w:val="24"/>
            </w:rPr>
          </w:rPrChange>
        </w:rPr>
        <w:t xml:space="preserve">on campus </w:t>
      </w:r>
      <w:r w:rsidR="009835D7" w:rsidRPr="002354F2">
        <w:rPr>
          <w:sz w:val="24"/>
          <w:szCs w:val="24"/>
          <w:rPrChange w:id="62" w:author="Nancy Merrick" w:date="2020-06-10T11:56:00Z">
            <w:rPr>
              <w:color w:val="70AD47" w:themeColor="accent6"/>
              <w:sz w:val="24"/>
              <w:szCs w:val="24"/>
            </w:rPr>
          </w:rPrChange>
        </w:rPr>
        <w:t>by our Pastor</w:t>
      </w:r>
      <w:r w:rsidR="00295029" w:rsidRPr="002354F2">
        <w:rPr>
          <w:sz w:val="24"/>
          <w:szCs w:val="24"/>
          <w:rPrChange w:id="63" w:author="Nancy Merrick" w:date="2020-06-10T11:56:00Z">
            <w:rPr>
              <w:color w:val="70AD47" w:themeColor="accent6"/>
              <w:sz w:val="24"/>
              <w:szCs w:val="24"/>
            </w:rPr>
          </w:rPrChange>
        </w:rPr>
        <w:t xml:space="preserve"> but </w:t>
      </w:r>
      <w:r w:rsidR="001200B1" w:rsidRPr="002354F2">
        <w:rPr>
          <w:sz w:val="24"/>
          <w:szCs w:val="24"/>
          <w:rPrChange w:id="64" w:author="Nancy Merrick" w:date="2020-06-10T11:56:00Z">
            <w:rPr>
              <w:color w:val="70AD47" w:themeColor="accent6"/>
              <w:sz w:val="24"/>
              <w:szCs w:val="24"/>
            </w:rPr>
          </w:rPrChange>
        </w:rPr>
        <w:t xml:space="preserve">they </w:t>
      </w:r>
      <w:r w:rsidR="009835D7" w:rsidRPr="002354F2">
        <w:rPr>
          <w:sz w:val="24"/>
          <w:szCs w:val="24"/>
          <w:rPrChange w:id="65" w:author="Nancy Merrick" w:date="2020-06-10T11:56:00Z">
            <w:rPr>
              <w:color w:val="70AD47" w:themeColor="accent6"/>
              <w:sz w:val="24"/>
              <w:szCs w:val="24"/>
            </w:rPr>
          </w:rPrChange>
        </w:rPr>
        <w:t xml:space="preserve">likely </w:t>
      </w:r>
      <w:r w:rsidR="00295029" w:rsidRPr="002354F2">
        <w:rPr>
          <w:sz w:val="24"/>
          <w:szCs w:val="24"/>
          <w:rPrChange w:id="66" w:author="Nancy Merrick" w:date="2020-06-10T11:56:00Z">
            <w:rPr>
              <w:color w:val="70AD47" w:themeColor="accent6"/>
              <w:sz w:val="24"/>
              <w:szCs w:val="24"/>
            </w:rPr>
          </w:rPrChange>
        </w:rPr>
        <w:t>will not be offered until stage 4.  We will try to enable small groups (</w:t>
      </w:r>
      <w:r w:rsidR="009835D7" w:rsidRPr="002354F2">
        <w:rPr>
          <w:sz w:val="24"/>
          <w:szCs w:val="24"/>
          <w:rPrChange w:id="67" w:author="Nancy Merrick" w:date="2020-06-10T11:56:00Z">
            <w:rPr>
              <w:color w:val="70AD47" w:themeColor="accent6"/>
              <w:sz w:val="24"/>
              <w:szCs w:val="24"/>
            </w:rPr>
          </w:rPrChange>
        </w:rPr>
        <w:t xml:space="preserve">initially </w:t>
      </w:r>
      <w:r w:rsidR="00295029" w:rsidRPr="002354F2">
        <w:rPr>
          <w:sz w:val="24"/>
          <w:szCs w:val="24"/>
          <w:rPrChange w:id="68" w:author="Nancy Merrick" w:date="2020-06-10T11:56:00Z">
            <w:rPr>
              <w:color w:val="70AD47" w:themeColor="accent6"/>
              <w:sz w:val="24"/>
              <w:szCs w:val="24"/>
            </w:rPr>
          </w:rPrChange>
        </w:rPr>
        <w:t xml:space="preserve">around 10 people) of normal-risk individuals to meet outside on campus or in people’s </w:t>
      </w:r>
      <w:r w:rsidR="00295029" w:rsidRPr="002354F2">
        <w:rPr>
          <w:sz w:val="24"/>
          <w:szCs w:val="24"/>
          <w:rPrChange w:id="69" w:author="Nancy Merrick" w:date="2020-06-10T11:56:00Z">
            <w:rPr>
              <w:color w:val="70AD47" w:themeColor="accent6"/>
              <w:sz w:val="24"/>
              <w:szCs w:val="24"/>
            </w:rPr>
          </w:rPrChange>
        </w:rPr>
        <w:lastRenderedPageBreak/>
        <w:t>backyards</w:t>
      </w:r>
      <w:r w:rsidR="00BD6699" w:rsidRPr="002354F2">
        <w:rPr>
          <w:sz w:val="24"/>
          <w:szCs w:val="24"/>
          <w:rPrChange w:id="70" w:author="Nancy Merrick" w:date="2020-06-10T11:56:00Z">
            <w:rPr>
              <w:color w:val="70AD47" w:themeColor="accent6"/>
              <w:sz w:val="24"/>
              <w:szCs w:val="24"/>
            </w:rPr>
          </w:rPrChange>
        </w:rPr>
        <w:t xml:space="preserve"> for church or church-related activities during stage 3 provided a safety plan has been </w:t>
      </w:r>
      <w:r w:rsidR="009835D7" w:rsidRPr="002354F2">
        <w:rPr>
          <w:sz w:val="24"/>
          <w:szCs w:val="24"/>
          <w:rPrChange w:id="71" w:author="Nancy Merrick" w:date="2020-06-10T11:56:00Z">
            <w:rPr>
              <w:color w:val="70AD47" w:themeColor="accent6"/>
              <w:sz w:val="24"/>
              <w:szCs w:val="24"/>
            </w:rPr>
          </w:rPrChange>
        </w:rPr>
        <w:t>agreed upon</w:t>
      </w:r>
      <w:r w:rsidR="00BD6699" w:rsidRPr="002354F2">
        <w:rPr>
          <w:sz w:val="24"/>
          <w:szCs w:val="24"/>
          <w:rPrChange w:id="72" w:author="Nancy Merrick" w:date="2020-06-10T11:56:00Z">
            <w:rPr>
              <w:color w:val="70AD47" w:themeColor="accent6"/>
              <w:sz w:val="24"/>
              <w:szCs w:val="24"/>
            </w:rPr>
          </w:rPrChange>
        </w:rPr>
        <w:t xml:space="preserve"> by the organizers and Council</w:t>
      </w:r>
      <w:r w:rsidR="00295029" w:rsidRPr="002354F2">
        <w:rPr>
          <w:sz w:val="24"/>
          <w:szCs w:val="24"/>
          <w:rPrChange w:id="73" w:author="Nancy Merrick" w:date="2020-06-10T11:56:00Z">
            <w:rPr>
              <w:color w:val="70AD47" w:themeColor="accent6"/>
              <w:sz w:val="24"/>
              <w:szCs w:val="24"/>
            </w:rPr>
          </w:rPrChange>
        </w:rPr>
        <w:t>.</w:t>
      </w:r>
      <w:r w:rsidR="00BD6699" w:rsidRPr="002354F2">
        <w:rPr>
          <w:sz w:val="24"/>
          <w:szCs w:val="24"/>
          <w:rPrChange w:id="74" w:author="Nancy Merrick" w:date="2020-06-10T11:56:00Z">
            <w:rPr>
              <w:color w:val="70AD47" w:themeColor="accent6"/>
              <w:sz w:val="24"/>
              <w:szCs w:val="24"/>
            </w:rPr>
          </w:rPrChange>
        </w:rPr>
        <w:t xml:space="preserve">  </w:t>
      </w:r>
      <w:r w:rsidR="00295029" w:rsidRPr="002354F2">
        <w:rPr>
          <w:sz w:val="24"/>
          <w:szCs w:val="24"/>
          <w:rPrChange w:id="75" w:author="Nancy Merrick" w:date="2020-06-10T11:56:00Z">
            <w:rPr>
              <w:color w:val="70AD47" w:themeColor="accent6"/>
              <w:sz w:val="24"/>
              <w:szCs w:val="24"/>
            </w:rPr>
          </w:rPrChange>
        </w:rPr>
        <w:t xml:space="preserve">  </w:t>
      </w:r>
    </w:p>
    <w:p w14:paraId="1E1A2677" w14:textId="0744986A" w:rsidR="008A02A5" w:rsidRPr="002354F2" w:rsidRDefault="008A02A5" w:rsidP="009F25B7">
      <w:pPr>
        <w:pStyle w:val="ListParagraph"/>
        <w:numPr>
          <w:ilvl w:val="0"/>
          <w:numId w:val="6"/>
        </w:numPr>
        <w:spacing w:after="120" w:line="240" w:lineRule="auto"/>
        <w:rPr>
          <w:sz w:val="24"/>
          <w:szCs w:val="24"/>
          <w:rPrChange w:id="76" w:author="Nancy Merrick" w:date="2020-06-10T11:56:00Z">
            <w:rPr>
              <w:sz w:val="24"/>
              <w:szCs w:val="24"/>
            </w:rPr>
          </w:rPrChange>
        </w:rPr>
      </w:pPr>
      <w:r w:rsidRPr="002354F2">
        <w:rPr>
          <w:sz w:val="24"/>
          <w:szCs w:val="24"/>
          <w:rPrChange w:id="77" w:author="Nancy Merrick" w:date="2020-06-10T11:56:00Z">
            <w:rPr>
              <w:sz w:val="24"/>
              <w:szCs w:val="24"/>
            </w:rPr>
          </w:rPrChange>
        </w:rPr>
        <w:t>Provisions</w:t>
      </w:r>
      <w:r w:rsidR="00BD6699" w:rsidRPr="002354F2">
        <w:rPr>
          <w:sz w:val="24"/>
          <w:szCs w:val="24"/>
          <w:rPrChange w:id="78" w:author="Nancy Merrick" w:date="2020-06-10T11:56:00Z">
            <w:rPr>
              <w:sz w:val="24"/>
              <w:szCs w:val="24"/>
            </w:rPr>
          </w:rPrChange>
        </w:rPr>
        <w:t xml:space="preserve"> </w:t>
      </w:r>
      <w:r w:rsidR="0095239E" w:rsidRPr="002354F2">
        <w:rPr>
          <w:sz w:val="24"/>
          <w:szCs w:val="24"/>
          <w:rPrChange w:id="79" w:author="Nancy Merrick" w:date="2020-06-10T11:56:00Z">
            <w:rPr>
              <w:sz w:val="24"/>
              <w:szCs w:val="24"/>
            </w:rPr>
          </w:rPrChange>
        </w:rPr>
        <w:t xml:space="preserve">will be </w:t>
      </w:r>
      <w:r w:rsidRPr="002354F2">
        <w:rPr>
          <w:sz w:val="24"/>
          <w:szCs w:val="24"/>
          <w:rPrChange w:id="80" w:author="Nancy Merrick" w:date="2020-06-10T11:56:00Z">
            <w:rPr>
              <w:sz w:val="24"/>
              <w:szCs w:val="24"/>
            </w:rPr>
          </w:rPrChange>
        </w:rPr>
        <w:t>implemented for family focused memorial and wedding services. (limited</w:t>
      </w:r>
      <w:r w:rsidR="00132565" w:rsidRPr="002354F2">
        <w:rPr>
          <w:sz w:val="24"/>
          <w:szCs w:val="24"/>
          <w:rPrChange w:id="81" w:author="Nancy Merrick" w:date="2020-06-10T11:56:00Z">
            <w:rPr>
              <w:sz w:val="24"/>
              <w:szCs w:val="24"/>
            </w:rPr>
          </w:rPrChange>
        </w:rPr>
        <w:t xml:space="preserve"> </w:t>
      </w:r>
      <w:r w:rsidRPr="002354F2">
        <w:rPr>
          <w:sz w:val="24"/>
          <w:szCs w:val="24"/>
          <w:rPrChange w:id="82" w:author="Nancy Merrick" w:date="2020-06-10T11:56:00Z">
            <w:rPr>
              <w:sz w:val="24"/>
              <w:szCs w:val="24"/>
            </w:rPr>
          </w:rPrChange>
        </w:rPr>
        <w:t>attendance</w:t>
      </w:r>
      <w:r w:rsidR="00295029" w:rsidRPr="002354F2">
        <w:rPr>
          <w:sz w:val="24"/>
          <w:szCs w:val="24"/>
          <w:rPrChange w:id="83" w:author="Nancy Merrick" w:date="2020-06-10T11:56:00Z">
            <w:rPr>
              <w:sz w:val="24"/>
              <w:szCs w:val="24"/>
            </w:rPr>
          </w:rPrChange>
        </w:rPr>
        <w:t xml:space="preserve"> </w:t>
      </w:r>
      <w:r w:rsidR="00295029" w:rsidRPr="002354F2">
        <w:rPr>
          <w:sz w:val="24"/>
          <w:szCs w:val="24"/>
          <w:rPrChange w:id="84" w:author="Nancy Merrick" w:date="2020-06-10T11:56:00Z">
            <w:rPr>
              <w:color w:val="70AD47" w:themeColor="accent6"/>
              <w:sz w:val="24"/>
              <w:szCs w:val="24"/>
            </w:rPr>
          </w:rPrChange>
        </w:rPr>
        <w:t>of less than twenty</w:t>
      </w:r>
      <w:r w:rsidRPr="002354F2">
        <w:rPr>
          <w:sz w:val="24"/>
          <w:szCs w:val="24"/>
          <w:rPrChange w:id="85" w:author="Nancy Merrick" w:date="2020-06-10T11:56:00Z">
            <w:rPr>
              <w:color w:val="70AD47" w:themeColor="accent6"/>
              <w:sz w:val="24"/>
              <w:szCs w:val="24"/>
            </w:rPr>
          </w:rPrChange>
        </w:rPr>
        <w:t xml:space="preserve"> </w:t>
      </w:r>
      <w:r w:rsidRPr="002354F2">
        <w:rPr>
          <w:sz w:val="24"/>
          <w:szCs w:val="24"/>
          <w:rPrChange w:id="86" w:author="Nancy Merrick" w:date="2020-06-10T11:56:00Z">
            <w:rPr>
              <w:sz w:val="24"/>
              <w:szCs w:val="24"/>
            </w:rPr>
          </w:rPrChange>
        </w:rPr>
        <w:t>and strong safety norms</w:t>
      </w:r>
      <w:r w:rsidR="009F14A3" w:rsidRPr="002354F2">
        <w:rPr>
          <w:sz w:val="24"/>
          <w:szCs w:val="24"/>
          <w:rPrChange w:id="87" w:author="Nancy Merrick" w:date="2020-06-10T11:56:00Z">
            <w:rPr>
              <w:sz w:val="24"/>
              <w:szCs w:val="24"/>
            </w:rPr>
          </w:rPrChange>
        </w:rPr>
        <w:t>)</w:t>
      </w:r>
      <w:r w:rsidRPr="002354F2">
        <w:rPr>
          <w:sz w:val="24"/>
          <w:szCs w:val="24"/>
          <w:rPrChange w:id="88" w:author="Nancy Merrick" w:date="2020-06-10T11:56:00Z">
            <w:rPr>
              <w:sz w:val="24"/>
              <w:szCs w:val="24"/>
            </w:rPr>
          </w:rPrChange>
        </w:rPr>
        <w:t>.</w:t>
      </w:r>
    </w:p>
    <w:p w14:paraId="6C425462" w14:textId="788A06D0" w:rsidR="008A02A5" w:rsidRPr="002354F2" w:rsidRDefault="008A02A5" w:rsidP="00E27B1A">
      <w:pPr>
        <w:spacing w:after="120" w:line="240" w:lineRule="auto"/>
        <w:ind w:left="994" w:hanging="274"/>
        <w:rPr>
          <w:sz w:val="24"/>
          <w:szCs w:val="24"/>
          <w:rPrChange w:id="89" w:author="Nancy Merrick" w:date="2020-06-10T11:56:00Z">
            <w:rPr>
              <w:sz w:val="24"/>
              <w:szCs w:val="24"/>
            </w:rPr>
          </w:rPrChange>
        </w:rPr>
      </w:pPr>
      <w:r w:rsidRPr="002354F2">
        <w:rPr>
          <w:sz w:val="24"/>
          <w:szCs w:val="24"/>
          <w:rPrChange w:id="90" w:author="Nancy Merrick" w:date="2020-06-10T11:56:00Z">
            <w:rPr>
              <w:sz w:val="24"/>
              <w:szCs w:val="24"/>
            </w:rPr>
          </w:rPrChange>
        </w:rPr>
        <w:t xml:space="preserve">• </w:t>
      </w:r>
      <w:r w:rsidR="001200B1" w:rsidRPr="002354F2">
        <w:rPr>
          <w:sz w:val="24"/>
          <w:szCs w:val="24"/>
          <w:rPrChange w:id="91" w:author="Nancy Merrick" w:date="2020-06-10T11:56:00Z">
            <w:rPr>
              <w:sz w:val="24"/>
              <w:szCs w:val="24"/>
            </w:rPr>
          </w:rPrChange>
        </w:rPr>
        <w:t xml:space="preserve">We will allow </w:t>
      </w:r>
      <w:r w:rsidRPr="002354F2">
        <w:rPr>
          <w:sz w:val="24"/>
          <w:szCs w:val="24"/>
          <w:rPrChange w:id="92" w:author="Nancy Merrick" w:date="2020-06-10T11:56:00Z">
            <w:rPr>
              <w:sz w:val="24"/>
              <w:szCs w:val="24"/>
            </w:rPr>
          </w:rPrChange>
        </w:rPr>
        <w:t>Council, Trustee and Committee Meetings on church property</w:t>
      </w:r>
      <w:r w:rsidR="00B137DB" w:rsidRPr="002354F2">
        <w:rPr>
          <w:sz w:val="24"/>
          <w:szCs w:val="24"/>
          <w:rPrChange w:id="93" w:author="Nancy Merrick" w:date="2020-06-10T11:56:00Z">
            <w:rPr>
              <w:sz w:val="24"/>
              <w:szCs w:val="24"/>
            </w:rPr>
          </w:rPrChange>
        </w:rPr>
        <w:t xml:space="preserve"> </w:t>
      </w:r>
      <w:r w:rsidR="001200B1" w:rsidRPr="002354F2">
        <w:rPr>
          <w:sz w:val="24"/>
          <w:szCs w:val="24"/>
          <w:rPrChange w:id="94" w:author="Nancy Merrick" w:date="2020-06-10T11:56:00Z">
            <w:rPr>
              <w:sz w:val="24"/>
              <w:szCs w:val="24"/>
            </w:rPr>
          </w:rPrChange>
        </w:rPr>
        <w:t>if</w:t>
      </w:r>
      <w:r w:rsidR="00B137DB" w:rsidRPr="002354F2">
        <w:rPr>
          <w:sz w:val="24"/>
          <w:szCs w:val="24"/>
          <w:rPrChange w:id="95" w:author="Nancy Merrick" w:date="2020-06-10T11:56:00Z">
            <w:rPr>
              <w:sz w:val="24"/>
              <w:szCs w:val="24"/>
            </w:rPr>
          </w:rPrChange>
        </w:rPr>
        <w:t xml:space="preserve"> proper distancing and protection standards </w:t>
      </w:r>
      <w:r w:rsidR="001200B1" w:rsidRPr="002354F2">
        <w:rPr>
          <w:sz w:val="24"/>
          <w:szCs w:val="24"/>
          <w:rPrChange w:id="96" w:author="Nancy Merrick" w:date="2020-06-10T11:56:00Z">
            <w:rPr>
              <w:sz w:val="24"/>
              <w:szCs w:val="24"/>
            </w:rPr>
          </w:rPrChange>
        </w:rPr>
        <w:t xml:space="preserve">are </w:t>
      </w:r>
      <w:r w:rsidR="00B137DB" w:rsidRPr="002354F2">
        <w:rPr>
          <w:sz w:val="24"/>
          <w:szCs w:val="24"/>
          <w:rPrChange w:id="97" w:author="Nancy Merrick" w:date="2020-06-10T11:56:00Z">
            <w:rPr>
              <w:sz w:val="24"/>
              <w:szCs w:val="24"/>
            </w:rPr>
          </w:rPrChange>
        </w:rPr>
        <w:t>enforced</w:t>
      </w:r>
      <w:r w:rsidRPr="002354F2">
        <w:rPr>
          <w:sz w:val="24"/>
          <w:szCs w:val="24"/>
          <w:rPrChange w:id="98" w:author="Nancy Merrick" w:date="2020-06-10T11:56:00Z">
            <w:rPr>
              <w:sz w:val="24"/>
              <w:szCs w:val="24"/>
            </w:rPr>
          </w:rPrChange>
        </w:rPr>
        <w:t>.</w:t>
      </w:r>
      <w:r w:rsidR="00CB4DAB" w:rsidRPr="002354F2">
        <w:rPr>
          <w:sz w:val="24"/>
          <w:szCs w:val="24"/>
          <w:rPrChange w:id="99" w:author="Nancy Merrick" w:date="2020-06-10T11:56:00Z">
            <w:rPr>
              <w:sz w:val="24"/>
              <w:szCs w:val="24"/>
            </w:rPr>
          </w:rPrChange>
        </w:rPr>
        <w:t xml:space="preserve"> </w:t>
      </w:r>
      <w:r w:rsidR="001200B1" w:rsidRPr="002354F2">
        <w:rPr>
          <w:sz w:val="24"/>
          <w:szCs w:val="24"/>
          <w:rPrChange w:id="100" w:author="Nancy Merrick" w:date="2020-06-10T11:56:00Z">
            <w:rPr>
              <w:sz w:val="24"/>
              <w:szCs w:val="24"/>
            </w:rPr>
          </w:rPrChange>
        </w:rPr>
        <w:t xml:space="preserve">However, given </w:t>
      </w:r>
      <w:r w:rsidR="00CB4DAB" w:rsidRPr="002354F2">
        <w:rPr>
          <w:sz w:val="24"/>
          <w:szCs w:val="24"/>
          <w:rPrChange w:id="101" w:author="Nancy Merrick" w:date="2020-06-10T11:56:00Z">
            <w:rPr>
              <w:sz w:val="24"/>
              <w:szCs w:val="24"/>
            </w:rPr>
          </w:rPrChange>
        </w:rPr>
        <w:t xml:space="preserve">that some members of these groups may not feel safe engaging in this way, </w:t>
      </w:r>
      <w:r w:rsidR="00540EE5" w:rsidRPr="002354F2">
        <w:rPr>
          <w:sz w:val="24"/>
          <w:szCs w:val="24"/>
          <w:rPrChange w:id="102" w:author="Nancy Merrick" w:date="2020-06-10T11:56:00Z">
            <w:rPr>
              <w:color w:val="70AD47" w:themeColor="accent6"/>
              <w:sz w:val="24"/>
              <w:szCs w:val="24"/>
            </w:rPr>
          </w:rPrChange>
        </w:rPr>
        <w:t>particularly those at Higher-Risk</w:t>
      </w:r>
      <w:r w:rsidR="00540EE5" w:rsidRPr="002354F2">
        <w:rPr>
          <w:sz w:val="24"/>
          <w:szCs w:val="24"/>
          <w:rPrChange w:id="103" w:author="Nancy Merrick" w:date="2020-06-10T11:56:00Z">
            <w:rPr>
              <w:sz w:val="24"/>
              <w:szCs w:val="24"/>
            </w:rPr>
          </w:rPrChange>
        </w:rPr>
        <w:t xml:space="preserve">, </w:t>
      </w:r>
      <w:r w:rsidR="00CB4DAB" w:rsidRPr="002354F2">
        <w:rPr>
          <w:sz w:val="24"/>
          <w:szCs w:val="24"/>
          <w:rPrChange w:id="104" w:author="Nancy Merrick" w:date="2020-06-10T11:56:00Z">
            <w:rPr>
              <w:sz w:val="24"/>
              <w:szCs w:val="24"/>
            </w:rPr>
          </w:rPrChange>
        </w:rPr>
        <w:t>participation by video conferencing programs will continue to be a necessity.</w:t>
      </w:r>
    </w:p>
    <w:p w14:paraId="2E904E9A" w14:textId="0B0EA0DA" w:rsidR="00453B1B" w:rsidRPr="002354F2" w:rsidRDefault="001200B1" w:rsidP="00A669E4">
      <w:pPr>
        <w:pStyle w:val="ListParagraph"/>
        <w:numPr>
          <w:ilvl w:val="0"/>
          <w:numId w:val="6"/>
        </w:numPr>
        <w:spacing w:after="0" w:line="240" w:lineRule="auto"/>
        <w:ind w:left="907" w:hanging="187"/>
        <w:rPr>
          <w:sz w:val="24"/>
          <w:szCs w:val="24"/>
          <w:rPrChange w:id="105" w:author="Nancy Merrick" w:date="2020-06-10T11:56:00Z">
            <w:rPr>
              <w:sz w:val="24"/>
              <w:szCs w:val="24"/>
            </w:rPr>
          </w:rPrChange>
        </w:rPr>
      </w:pPr>
      <w:r w:rsidRPr="002354F2">
        <w:rPr>
          <w:sz w:val="24"/>
          <w:szCs w:val="24"/>
          <w:rPrChange w:id="106" w:author="Nancy Merrick" w:date="2020-06-10T11:56:00Z">
            <w:rPr>
              <w:sz w:val="24"/>
              <w:szCs w:val="24"/>
            </w:rPr>
          </w:rPrChange>
        </w:rPr>
        <w:t>We will o</w:t>
      </w:r>
      <w:r w:rsidR="00453B1B" w:rsidRPr="002354F2">
        <w:rPr>
          <w:sz w:val="24"/>
          <w:szCs w:val="24"/>
          <w:rPrChange w:id="107" w:author="Nancy Merrick" w:date="2020-06-10T11:56:00Z">
            <w:rPr>
              <w:sz w:val="24"/>
              <w:szCs w:val="24"/>
            </w:rPr>
          </w:rPrChange>
        </w:rPr>
        <w:t>pen the parking lot for the Safe Sleep Program</w:t>
      </w:r>
      <w:r w:rsidR="00C67F70" w:rsidRPr="002354F2">
        <w:rPr>
          <w:sz w:val="24"/>
          <w:szCs w:val="24"/>
          <w:rPrChange w:id="108" w:author="Nancy Merrick" w:date="2020-06-10T11:56:00Z">
            <w:rPr>
              <w:sz w:val="24"/>
              <w:szCs w:val="24"/>
            </w:rPr>
          </w:rPrChange>
        </w:rPr>
        <w:t xml:space="preserve"> with appropriate safety provisions</w:t>
      </w:r>
      <w:r w:rsidR="00453B1B" w:rsidRPr="002354F2">
        <w:rPr>
          <w:sz w:val="24"/>
          <w:szCs w:val="24"/>
          <w:rPrChange w:id="109" w:author="Nancy Merrick" w:date="2020-06-10T11:56:00Z">
            <w:rPr>
              <w:sz w:val="24"/>
              <w:szCs w:val="24"/>
            </w:rPr>
          </w:rPrChange>
        </w:rPr>
        <w:t>.</w:t>
      </w:r>
    </w:p>
    <w:p w14:paraId="242D1AD0" w14:textId="784CC729" w:rsidR="00DF5BBE" w:rsidRPr="002354F2" w:rsidRDefault="001200B1" w:rsidP="00A669E4">
      <w:pPr>
        <w:pStyle w:val="ListParagraph"/>
        <w:numPr>
          <w:ilvl w:val="0"/>
          <w:numId w:val="6"/>
        </w:numPr>
        <w:spacing w:before="120" w:after="120" w:line="240" w:lineRule="auto"/>
        <w:ind w:left="907" w:hanging="187"/>
        <w:rPr>
          <w:sz w:val="24"/>
          <w:szCs w:val="24"/>
          <w:rPrChange w:id="110" w:author="Nancy Merrick" w:date="2020-06-10T11:56:00Z">
            <w:rPr>
              <w:sz w:val="24"/>
              <w:szCs w:val="24"/>
            </w:rPr>
          </w:rPrChange>
        </w:rPr>
      </w:pPr>
      <w:r w:rsidRPr="002354F2">
        <w:rPr>
          <w:sz w:val="24"/>
          <w:szCs w:val="24"/>
          <w:rPrChange w:id="111" w:author="Nancy Merrick" w:date="2020-06-10T11:56:00Z">
            <w:rPr>
              <w:color w:val="70AD47" w:themeColor="accent6"/>
              <w:sz w:val="24"/>
              <w:szCs w:val="24"/>
            </w:rPr>
          </w:rPrChange>
        </w:rPr>
        <w:t>We will s</w:t>
      </w:r>
      <w:r w:rsidR="00BD6699" w:rsidRPr="002354F2">
        <w:rPr>
          <w:sz w:val="24"/>
          <w:szCs w:val="24"/>
          <w:rPrChange w:id="112" w:author="Nancy Merrick" w:date="2020-06-10T11:56:00Z">
            <w:rPr>
              <w:color w:val="70AD47" w:themeColor="accent6"/>
              <w:sz w:val="24"/>
              <w:szCs w:val="24"/>
            </w:rPr>
          </w:rPrChange>
        </w:rPr>
        <w:t xml:space="preserve">tudy feasibility of </w:t>
      </w:r>
      <w:r w:rsidR="0013543E" w:rsidRPr="002354F2">
        <w:rPr>
          <w:sz w:val="24"/>
          <w:szCs w:val="24"/>
          <w:rPrChange w:id="113" w:author="Nancy Merrick" w:date="2020-06-10T11:56:00Z">
            <w:rPr>
              <w:sz w:val="24"/>
              <w:szCs w:val="24"/>
            </w:rPr>
          </w:rPrChange>
        </w:rPr>
        <w:t>distancing seating in the sanctuary and Agoura Room</w:t>
      </w:r>
      <w:r w:rsidR="00752B16" w:rsidRPr="002354F2">
        <w:rPr>
          <w:sz w:val="24"/>
          <w:szCs w:val="24"/>
          <w:rPrChange w:id="114" w:author="Nancy Merrick" w:date="2020-06-10T11:56:00Z">
            <w:rPr>
              <w:sz w:val="24"/>
              <w:szCs w:val="24"/>
            </w:rPr>
          </w:rPrChange>
        </w:rPr>
        <w:t>, a</w:t>
      </w:r>
      <w:r w:rsidR="00CB4DAB" w:rsidRPr="002354F2">
        <w:rPr>
          <w:sz w:val="24"/>
          <w:szCs w:val="24"/>
          <w:rPrChange w:id="115" w:author="Nancy Merrick" w:date="2020-06-10T11:56:00Z">
            <w:rPr>
              <w:sz w:val="24"/>
              <w:szCs w:val="24"/>
            </w:rPr>
          </w:rPrChange>
        </w:rPr>
        <w:t>nd develop plans for worshiping outside.</w:t>
      </w:r>
    </w:p>
    <w:p w14:paraId="47AC2A70" w14:textId="2F443A61" w:rsidR="008A02A5" w:rsidRPr="002354F2" w:rsidRDefault="008A02A5" w:rsidP="00E27B1A">
      <w:pPr>
        <w:spacing w:after="120" w:line="240" w:lineRule="auto"/>
        <w:ind w:left="994" w:hanging="274"/>
        <w:rPr>
          <w:sz w:val="24"/>
          <w:szCs w:val="24"/>
          <w:rPrChange w:id="116" w:author="Nancy Merrick" w:date="2020-06-10T11:56:00Z">
            <w:rPr>
              <w:sz w:val="24"/>
              <w:szCs w:val="24"/>
            </w:rPr>
          </w:rPrChange>
        </w:rPr>
      </w:pPr>
      <w:r w:rsidRPr="002354F2">
        <w:rPr>
          <w:sz w:val="24"/>
          <w:szCs w:val="24"/>
          <w:rPrChange w:id="117" w:author="Nancy Merrick" w:date="2020-06-10T11:56:00Z">
            <w:rPr>
              <w:sz w:val="24"/>
              <w:szCs w:val="24"/>
            </w:rPr>
          </w:rPrChange>
        </w:rPr>
        <w:t xml:space="preserve">• Workdays </w:t>
      </w:r>
      <w:r w:rsidR="001200B1" w:rsidRPr="002354F2">
        <w:rPr>
          <w:sz w:val="24"/>
          <w:szCs w:val="24"/>
          <w:rPrChange w:id="118" w:author="Nancy Merrick" w:date="2020-06-10T11:56:00Z">
            <w:rPr>
              <w:sz w:val="24"/>
              <w:szCs w:val="24"/>
            </w:rPr>
          </w:rPrChange>
        </w:rPr>
        <w:t xml:space="preserve">are envisioned </w:t>
      </w:r>
      <w:r w:rsidRPr="002354F2">
        <w:rPr>
          <w:sz w:val="24"/>
          <w:szCs w:val="24"/>
          <w:rPrChange w:id="119" w:author="Nancy Merrick" w:date="2020-06-10T11:56:00Z">
            <w:rPr>
              <w:sz w:val="24"/>
              <w:szCs w:val="24"/>
            </w:rPr>
          </w:rPrChange>
        </w:rPr>
        <w:t>on the Church Grounds for both internal and external programs</w:t>
      </w:r>
      <w:r w:rsidR="002A6C3D" w:rsidRPr="002354F2">
        <w:rPr>
          <w:sz w:val="24"/>
          <w:szCs w:val="24"/>
          <w:rPrChange w:id="120" w:author="Nancy Merrick" w:date="2020-06-10T11:56:00Z">
            <w:rPr>
              <w:sz w:val="24"/>
              <w:szCs w:val="24"/>
            </w:rPr>
          </w:rPrChange>
        </w:rPr>
        <w:t xml:space="preserve"> that include safe practices.</w:t>
      </w:r>
      <w:r w:rsidR="00C67F70" w:rsidRPr="002354F2">
        <w:rPr>
          <w:sz w:val="24"/>
          <w:szCs w:val="24"/>
          <w:rPrChange w:id="121" w:author="Nancy Merrick" w:date="2020-06-10T11:56:00Z">
            <w:rPr>
              <w:sz w:val="24"/>
              <w:szCs w:val="24"/>
            </w:rPr>
          </w:rPrChange>
        </w:rPr>
        <w:t xml:space="preserve"> </w:t>
      </w:r>
    </w:p>
    <w:p w14:paraId="54F441C6" w14:textId="663D2F3D" w:rsidR="00BD6CF0" w:rsidRPr="002354F2" w:rsidRDefault="008A02A5" w:rsidP="00E27B1A">
      <w:pPr>
        <w:spacing w:after="120" w:line="240" w:lineRule="auto"/>
        <w:ind w:left="994" w:hanging="274"/>
        <w:rPr>
          <w:sz w:val="24"/>
          <w:szCs w:val="24"/>
          <w:rPrChange w:id="122" w:author="Nancy Merrick" w:date="2020-06-10T11:56:00Z">
            <w:rPr>
              <w:sz w:val="24"/>
              <w:szCs w:val="24"/>
            </w:rPr>
          </w:rPrChange>
        </w:rPr>
      </w:pPr>
      <w:r w:rsidRPr="002354F2">
        <w:rPr>
          <w:sz w:val="24"/>
          <w:szCs w:val="24"/>
          <w:rPrChange w:id="123" w:author="Nancy Merrick" w:date="2020-06-10T11:56:00Z">
            <w:rPr>
              <w:sz w:val="24"/>
              <w:szCs w:val="24"/>
            </w:rPr>
          </w:rPrChange>
        </w:rPr>
        <w:t xml:space="preserve">• Music program </w:t>
      </w:r>
      <w:r w:rsidR="001200B1" w:rsidRPr="002354F2">
        <w:rPr>
          <w:sz w:val="24"/>
          <w:szCs w:val="24"/>
          <w:rPrChange w:id="124" w:author="Nancy Merrick" w:date="2020-06-10T11:56:00Z">
            <w:rPr>
              <w:sz w:val="24"/>
              <w:szCs w:val="24"/>
            </w:rPr>
          </w:rPrChange>
        </w:rPr>
        <w:t xml:space="preserve">will </w:t>
      </w:r>
      <w:r w:rsidRPr="002354F2">
        <w:rPr>
          <w:sz w:val="24"/>
          <w:szCs w:val="24"/>
          <w:rPrChange w:id="125" w:author="Nancy Merrick" w:date="2020-06-10T11:56:00Z">
            <w:rPr>
              <w:sz w:val="24"/>
              <w:szCs w:val="24"/>
            </w:rPr>
          </w:rPrChange>
        </w:rPr>
        <w:t>formulate safe rehearsal and performance standards</w:t>
      </w:r>
      <w:r w:rsidR="002A6C3D" w:rsidRPr="002354F2">
        <w:rPr>
          <w:sz w:val="24"/>
          <w:szCs w:val="24"/>
          <w:rPrChange w:id="126" w:author="Nancy Merrick" w:date="2020-06-10T11:56:00Z">
            <w:rPr>
              <w:sz w:val="24"/>
              <w:szCs w:val="24"/>
            </w:rPr>
          </w:rPrChange>
        </w:rPr>
        <w:t xml:space="preserve"> and seek Council approval</w:t>
      </w:r>
      <w:r w:rsidRPr="002354F2">
        <w:rPr>
          <w:sz w:val="24"/>
          <w:szCs w:val="24"/>
          <w:rPrChange w:id="127" w:author="Nancy Merrick" w:date="2020-06-10T11:56:00Z">
            <w:rPr>
              <w:sz w:val="24"/>
              <w:szCs w:val="24"/>
            </w:rPr>
          </w:rPrChange>
        </w:rPr>
        <w:t>.</w:t>
      </w:r>
      <w:r w:rsidR="001A6554" w:rsidRPr="002354F2">
        <w:rPr>
          <w:sz w:val="24"/>
          <w:szCs w:val="24"/>
          <w:rPrChange w:id="128" w:author="Nancy Merrick" w:date="2020-06-10T11:56:00Z">
            <w:rPr>
              <w:sz w:val="24"/>
              <w:szCs w:val="24"/>
            </w:rPr>
          </w:rPrChange>
        </w:rPr>
        <w:t xml:space="preserve">  </w:t>
      </w:r>
    </w:p>
    <w:p w14:paraId="485F706E" w14:textId="380DC682" w:rsidR="00A379E8" w:rsidRPr="002354F2" w:rsidRDefault="00830CAA" w:rsidP="00A379E8">
      <w:pPr>
        <w:pStyle w:val="ListParagraph"/>
        <w:numPr>
          <w:ilvl w:val="0"/>
          <w:numId w:val="6"/>
        </w:numPr>
        <w:spacing w:after="120" w:line="240" w:lineRule="auto"/>
        <w:ind w:left="907" w:hanging="187"/>
        <w:rPr>
          <w:sz w:val="24"/>
          <w:szCs w:val="24"/>
          <w:rPrChange w:id="129" w:author="Nancy Merrick" w:date="2020-06-10T11:56:00Z">
            <w:rPr>
              <w:sz w:val="24"/>
              <w:szCs w:val="24"/>
            </w:rPr>
          </w:rPrChange>
        </w:rPr>
      </w:pPr>
      <w:r w:rsidRPr="002354F2">
        <w:rPr>
          <w:sz w:val="24"/>
          <w:szCs w:val="24"/>
          <w:rPrChange w:id="130" w:author="Nancy Merrick" w:date="2020-06-10T11:56:00Z">
            <w:rPr>
              <w:sz w:val="24"/>
              <w:szCs w:val="24"/>
            </w:rPr>
          </w:rPrChange>
        </w:rPr>
        <w:t xml:space="preserve">Staff </w:t>
      </w:r>
      <w:r w:rsidR="001200B1" w:rsidRPr="002354F2">
        <w:rPr>
          <w:sz w:val="24"/>
          <w:szCs w:val="24"/>
          <w:rPrChange w:id="131" w:author="Nancy Merrick" w:date="2020-06-10T11:56:00Z">
            <w:rPr>
              <w:sz w:val="24"/>
              <w:szCs w:val="24"/>
            </w:rPr>
          </w:rPrChange>
        </w:rPr>
        <w:t xml:space="preserve">will be </w:t>
      </w:r>
      <w:r w:rsidRPr="002354F2">
        <w:rPr>
          <w:sz w:val="24"/>
          <w:szCs w:val="24"/>
          <w:rPrChange w:id="132" w:author="Nancy Merrick" w:date="2020-06-10T11:56:00Z">
            <w:rPr>
              <w:sz w:val="24"/>
              <w:szCs w:val="24"/>
            </w:rPr>
          </w:rPrChange>
        </w:rPr>
        <w:t>active in preparing for Stage 4 return to church.</w:t>
      </w:r>
    </w:p>
    <w:p w14:paraId="58916345" w14:textId="544A2681" w:rsidR="00A379E8" w:rsidRPr="002354F2" w:rsidRDefault="001200B1" w:rsidP="00A379E8">
      <w:pPr>
        <w:pStyle w:val="ListParagraph"/>
        <w:numPr>
          <w:ilvl w:val="0"/>
          <w:numId w:val="6"/>
        </w:numPr>
        <w:spacing w:after="120" w:line="240" w:lineRule="auto"/>
        <w:ind w:left="907" w:hanging="187"/>
        <w:rPr>
          <w:sz w:val="24"/>
          <w:szCs w:val="24"/>
          <w:rPrChange w:id="133" w:author="Nancy Merrick" w:date="2020-06-10T11:56:00Z">
            <w:rPr>
              <w:color w:val="70AD47" w:themeColor="accent6"/>
              <w:sz w:val="24"/>
              <w:szCs w:val="24"/>
            </w:rPr>
          </w:rPrChange>
        </w:rPr>
      </w:pPr>
      <w:r w:rsidRPr="002354F2">
        <w:rPr>
          <w:sz w:val="24"/>
          <w:szCs w:val="24"/>
          <w:rPrChange w:id="134" w:author="Nancy Merrick" w:date="2020-06-10T11:56:00Z">
            <w:rPr>
              <w:color w:val="70AD47" w:themeColor="accent6"/>
              <w:sz w:val="24"/>
              <w:szCs w:val="24"/>
            </w:rPr>
          </w:rPrChange>
        </w:rPr>
        <w:t>We will s</w:t>
      </w:r>
      <w:r w:rsidR="00A379E8" w:rsidRPr="002354F2">
        <w:rPr>
          <w:sz w:val="24"/>
          <w:szCs w:val="24"/>
          <w:rPrChange w:id="135" w:author="Nancy Merrick" w:date="2020-06-10T11:56:00Z">
            <w:rPr>
              <w:color w:val="70AD47" w:themeColor="accent6"/>
              <w:sz w:val="24"/>
              <w:szCs w:val="24"/>
            </w:rPr>
          </w:rPrChange>
        </w:rPr>
        <w:t xml:space="preserve">tudy </w:t>
      </w:r>
      <w:r w:rsidR="00DF4BA7" w:rsidRPr="002354F2">
        <w:rPr>
          <w:sz w:val="24"/>
          <w:szCs w:val="24"/>
          <w:rPrChange w:id="136" w:author="Nancy Merrick" w:date="2020-06-10T11:56:00Z">
            <w:rPr>
              <w:color w:val="70AD47" w:themeColor="accent6"/>
              <w:sz w:val="24"/>
              <w:szCs w:val="24"/>
            </w:rPr>
          </w:rPrChange>
        </w:rPr>
        <w:t xml:space="preserve">the </w:t>
      </w:r>
      <w:r w:rsidR="00A379E8" w:rsidRPr="002354F2">
        <w:rPr>
          <w:sz w:val="24"/>
          <w:szCs w:val="24"/>
          <w:rPrChange w:id="137" w:author="Nancy Merrick" w:date="2020-06-10T11:56:00Z">
            <w:rPr>
              <w:color w:val="70AD47" w:themeColor="accent6"/>
              <w:sz w:val="24"/>
              <w:szCs w:val="24"/>
            </w:rPr>
          </w:rPrChange>
        </w:rPr>
        <w:t>feasibility of opening the sanctuary by appointment to individuals seeking time for spiritual contemplation.</w:t>
      </w:r>
    </w:p>
    <w:p w14:paraId="50476E3D" w14:textId="77777777" w:rsidR="001A7646" w:rsidRPr="002354F2" w:rsidRDefault="001A7646" w:rsidP="009F25B7">
      <w:pPr>
        <w:pStyle w:val="ListParagraph"/>
        <w:spacing w:after="120" w:line="240" w:lineRule="auto"/>
        <w:ind w:left="907"/>
        <w:rPr>
          <w:sz w:val="24"/>
          <w:szCs w:val="24"/>
          <w:rPrChange w:id="138" w:author="Nancy Merrick" w:date="2020-06-10T11:56:00Z">
            <w:rPr>
              <w:color w:val="70AD47" w:themeColor="accent6"/>
              <w:sz w:val="24"/>
              <w:szCs w:val="24"/>
            </w:rPr>
          </w:rPrChange>
        </w:rPr>
      </w:pPr>
    </w:p>
    <w:p w14:paraId="1F6C29DF" w14:textId="68C46FE5" w:rsidR="008A02A5" w:rsidRPr="002354F2" w:rsidRDefault="008A02A5" w:rsidP="003F066F">
      <w:pPr>
        <w:spacing w:after="120" w:line="240" w:lineRule="auto"/>
        <w:ind w:left="274" w:hanging="274"/>
        <w:rPr>
          <w:sz w:val="24"/>
          <w:szCs w:val="24"/>
          <w:rPrChange w:id="139" w:author="Nancy Merrick" w:date="2020-06-10T11:56:00Z">
            <w:rPr>
              <w:sz w:val="24"/>
              <w:szCs w:val="24"/>
            </w:rPr>
          </w:rPrChange>
        </w:rPr>
      </w:pPr>
      <w:r w:rsidRPr="002354F2">
        <w:rPr>
          <w:b/>
          <w:bCs/>
          <w:sz w:val="24"/>
          <w:szCs w:val="24"/>
          <w:rPrChange w:id="140" w:author="Nancy Merrick" w:date="2020-06-10T11:56:00Z">
            <w:rPr>
              <w:b/>
              <w:bCs/>
              <w:sz w:val="24"/>
              <w:szCs w:val="24"/>
            </w:rPr>
          </w:rPrChange>
        </w:rPr>
        <w:t>Major Risks Minimized – Stage 4</w:t>
      </w:r>
      <w:r w:rsidRPr="002354F2">
        <w:rPr>
          <w:sz w:val="24"/>
          <w:szCs w:val="24"/>
          <w:rPrChange w:id="141" w:author="Nancy Merrick" w:date="2020-06-10T11:56:00Z">
            <w:rPr>
              <w:sz w:val="24"/>
              <w:szCs w:val="24"/>
            </w:rPr>
          </w:rPrChange>
        </w:rPr>
        <w:t xml:space="preserve"> – Stay at Home Ends</w:t>
      </w:r>
      <w:r w:rsidR="001A6554" w:rsidRPr="002354F2">
        <w:rPr>
          <w:sz w:val="24"/>
          <w:szCs w:val="24"/>
          <w:rPrChange w:id="142" w:author="Nancy Merrick" w:date="2020-06-10T11:56:00Z">
            <w:rPr>
              <w:sz w:val="24"/>
              <w:szCs w:val="24"/>
            </w:rPr>
          </w:rPrChange>
        </w:rPr>
        <w:t xml:space="preserve">.  </w:t>
      </w:r>
      <w:r w:rsidRPr="002354F2">
        <w:rPr>
          <w:sz w:val="24"/>
          <w:szCs w:val="24"/>
          <w:rPrChange w:id="143" w:author="Nancy Merrick" w:date="2020-06-10T11:56:00Z">
            <w:rPr>
              <w:sz w:val="24"/>
              <w:szCs w:val="24"/>
            </w:rPr>
          </w:rPrChange>
        </w:rPr>
        <w:t>This stage will most likely be the result of a major scientific breakthrough that offers protection</w:t>
      </w:r>
      <w:r w:rsidR="001A6554" w:rsidRPr="002354F2">
        <w:rPr>
          <w:sz w:val="24"/>
          <w:szCs w:val="24"/>
          <w:rPrChange w:id="144" w:author="Nancy Merrick" w:date="2020-06-10T11:56:00Z">
            <w:rPr>
              <w:sz w:val="24"/>
              <w:szCs w:val="24"/>
            </w:rPr>
          </w:rPrChange>
        </w:rPr>
        <w:t xml:space="preserve"> </w:t>
      </w:r>
      <w:r w:rsidRPr="002354F2">
        <w:rPr>
          <w:sz w:val="24"/>
          <w:szCs w:val="24"/>
          <w:rPrChange w:id="145" w:author="Nancy Merrick" w:date="2020-06-10T11:56:00Z">
            <w:rPr>
              <w:sz w:val="24"/>
              <w:szCs w:val="24"/>
            </w:rPr>
          </w:rPrChange>
        </w:rPr>
        <w:t>to the general population. It is the first step to the new normal. We will be able to fully reopen</w:t>
      </w:r>
      <w:r w:rsidR="001A6554" w:rsidRPr="002354F2">
        <w:rPr>
          <w:sz w:val="24"/>
          <w:szCs w:val="24"/>
          <w:rPrChange w:id="146" w:author="Nancy Merrick" w:date="2020-06-10T11:56:00Z">
            <w:rPr>
              <w:sz w:val="24"/>
              <w:szCs w:val="24"/>
            </w:rPr>
          </w:rPrChange>
        </w:rPr>
        <w:t xml:space="preserve"> </w:t>
      </w:r>
      <w:r w:rsidRPr="002354F2">
        <w:rPr>
          <w:sz w:val="24"/>
          <w:szCs w:val="24"/>
          <w:rPrChange w:id="147" w:author="Nancy Merrick" w:date="2020-06-10T11:56:00Z">
            <w:rPr>
              <w:sz w:val="24"/>
              <w:szCs w:val="24"/>
            </w:rPr>
          </w:rPrChange>
        </w:rPr>
        <w:t>facilities and reengage our partners on our facilities and in the community. It will be a time of</w:t>
      </w:r>
      <w:r w:rsidR="00FF1B63" w:rsidRPr="002354F2">
        <w:rPr>
          <w:sz w:val="24"/>
          <w:szCs w:val="24"/>
          <w:rPrChange w:id="148" w:author="Nancy Merrick" w:date="2020-06-10T11:56:00Z">
            <w:rPr>
              <w:sz w:val="24"/>
              <w:szCs w:val="24"/>
            </w:rPr>
          </w:rPrChange>
        </w:rPr>
        <w:t xml:space="preserve"> </w:t>
      </w:r>
      <w:r w:rsidRPr="002354F2">
        <w:rPr>
          <w:sz w:val="24"/>
          <w:szCs w:val="24"/>
          <w:rPrChange w:id="149" w:author="Nancy Merrick" w:date="2020-06-10T11:56:00Z">
            <w:rPr>
              <w:sz w:val="24"/>
              <w:szCs w:val="24"/>
            </w:rPr>
          </w:rPrChange>
        </w:rPr>
        <w:t>continuing safety standards and general community health safety.</w:t>
      </w:r>
      <w:r w:rsidR="00DF4BA7" w:rsidRPr="002354F2">
        <w:rPr>
          <w:sz w:val="24"/>
          <w:szCs w:val="24"/>
          <w:rPrChange w:id="150" w:author="Nancy Merrick" w:date="2020-06-10T11:56:00Z">
            <w:rPr>
              <w:sz w:val="24"/>
              <w:szCs w:val="24"/>
            </w:rPr>
          </w:rPrChange>
        </w:rPr>
        <w:t xml:space="preserve"> We will:</w:t>
      </w:r>
    </w:p>
    <w:p w14:paraId="6CFA1A6D" w14:textId="3B53560D" w:rsidR="003D34E2" w:rsidRPr="002354F2" w:rsidRDefault="008A02A5" w:rsidP="0030293A">
      <w:pPr>
        <w:spacing w:after="120" w:line="240" w:lineRule="auto"/>
        <w:ind w:left="994" w:hanging="274"/>
        <w:rPr>
          <w:sz w:val="24"/>
          <w:szCs w:val="24"/>
          <w:rPrChange w:id="151" w:author="Nancy Merrick" w:date="2020-06-10T11:56:00Z">
            <w:rPr>
              <w:sz w:val="24"/>
              <w:szCs w:val="24"/>
            </w:rPr>
          </w:rPrChange>
        </w:rPr>
      </w:pPr>
      <w:r w:rsidRPr="002354F2">
        <w:rPr>
          <w:sz w:val="24"/>
          <w:szCs w:val="24"/>
          <w:rPrChange w:id="152" w:author="Nancy Merrick" w:date="2020-06-10T11:56:00Z">
            <w:rPr>
              <w:sz w:val="24"/>
              <w:szCs w:val="24"/>
            </w:rPr>
          </w:rPrChange>
        </w:rPr>
        <w:t>• Continue to utilize “best practices” of technology to enhance the expansion of ou</w:t>
      </w:r>
      <w:r w:rsidR="00C077D6" w:rsidRPr="002354F2">
        <w:rPr>
          <w:sz w:val="24"/>
          <w:szCs w:val="24"/>
          <w:rPrChange w:id="153" w:author="Nancy Merrick" w:date="2020-06-10T11:56:00Z">
            <w:rPr>
              <w:sz w:val="24"/>
              <w:szCs w:val="24"/>
            </w:rPr>
          </w:rPrChange>
        </w:rPr>
        <w:t>r</w:t>
      </w:r>
      <w:r w:rsidR="002E2E2E" w:rsidRPr="002354F2">
        <w:rPr>
          <w:sz w:val="24"/>
          <w:szCs w:val="24"/>
          <w:rPrChange w:id="154" w:author="Nancy Merrick" w:date="2020-06-10T11:56:00Z">
            <w:rPr>
              <w:sz w:val="24"/>
              <w:szCs w:val="24"/>
            </w:rPr>
          </w:rPrChange>
        </w:rPr>
        <w:t xml:space="preserve"> on-line</w:t>
      </w:r>
      <w:r w:rsidR="00C077D6" w:rsidRPr="002354F2">
        <w:rPr>
          <w:sz w:val="24"/>
          <w:szCs w:val="24"/>
          <w:rPrChange w:id="155" w:author="Nancy Merrick" w:date="2020-06-10T11:56:00Z">
            <w:rPr>
              <w:sz w:val="24"/>
              <w:szCs w:val="24"/>
            </w:rPr>
          </w:rPrChange>
        </w:rPr>
        <w:t xml:space="preserve"> </w:t>
      </w:r>
      <w:r w:rsidRPr="002354F2">
        <w:rPr>
          <w:sz w:val="24"/>
          <w:szCs w:val="24"/>
          <w:rPrChange w:id="156" w:author="Nancy Merrick" w:date="2020-06-10T11:56:00Z">
            <w:rPr>
              <w:sz w:val="24"/>
              <w:szCs w:val="24"/>
            </w:rPr>
          </w:rPrChange>
        </w:rPr>
        <w:t>connections.</w:t>
      </w:r>
    </w:p>
    <w:p w14:paraId="740D34F2" w14:textId="39B50F51" w:rsidR="00C67F70" w:rsidRPr="002354F2" w:rsidRDefault="008A02A5" w:rsidP="00C67F70">
      <w:pPr>
        <w:spacing w:after="120" w:line="240" w:lineRule="auto"/>
        <w:ind w:left="990" w:hanging="270"/>
        <w:rPr>
          <w:sz w:val="24"/>
          <w:szCs w:val="24"/>
          <w:rPrChange w:id="157" w:author="Nancy Merrick" w:date="2020-06-10T11:56:00Z">
            <w:rPr>
              <w:sz w:val="24"/>
              <w:szCs w:val="24"/>
            </w:rPr>
          </w:rPrChange>
        </w:rPr>
      </w:pPr>
      <w:r w:rsidRPr="002354F2">
        <w:rPr>
          <w:sz w:val="24"/>
          <w:szCs w:val="24"/>
          <w:rPrChange w:id="158" w:author="Nancy Merrick" w:date="2020-06-10T11:56:00Z">
            <w:rPr>
              <w:sz w:val="24"/>
              <w:szCs w:val="24"/>
            </w:rPr>
          </w:rPrChange>
        </w:rPr>
        <w:t>• Support health care professionals with a commitment to scholarships for nursing,</w:t>
      </w:r>
      <w:r w:rsidR="002E2E2E" w:rsidRPr="002354F2">
        <w:rPr>
          <w:sz w:val="24"/>
          <w:szCs w:val="24"/>
          <w:rPrChange w:id="159" w:author="Nancy Merrick" w:date="2020-06-10T11:56:00Z">
            <w:rPr>
              <w:sz w:val="24"/>
              <w:szCs w:val="24"/>
            </w:rPr>
          </w:rPrChange>
        </w:rPr>
        <w:t xml:space="preserve"> </w:t>
      </w:r>
      <w:r w:rsidRPr="002354F2">
        <w:rPr>
          <w:sz w:val="24"/>
          <w:szCs w:val="24"/>
          <w:rPrChange w:id="160" w:author="Nancy Merrick" w:date="2020-06-10T11:56:00Z">
            <w:rPr>
              <w:sz w:val="24"/>
              <w:szCs w:val="24"/>
            </w:rPr>
          </w:rPrChange>
        </w:rPr>
        <w:t>physician’s assistan</w:t>
      </w:r>
      <w:r w:rsidR="004E3082" w:rsidRPr="002354F2">
        <w:rPr>
          <w:sz w:val="24"/>
          <w:szCs w:val="24"/>
          <w:rPrChange w:id="161" w:author="Nancy Merrick" w:date="2020-06-10T11:56:00Z">
            <w:rPr>
              <w:sz w:val="24"/>
              <w:szCs w:val="24"/>
            </w:rPr>
          </w:rPrChange>
        </w:rPr>
        <w:t>ts</w:t>
      </w:r>
      <w:r w:rsidRPr="002354F2">
        <w:rPr>
          <w:sz w:val="24"/>
          <w:szCs w:val="24"/>
          <w:rPrChange w:id="162" w:author="Nancy Merrick" w:date="2020-06-10T11:56:00Z">
            <w:rPr>
              <w:sz w:val="24"/>
              <w:szCs w:val="24"/>
            </w:rPr>
          </w:rPrChange>
        </w:rPr>
        <w:t xml:space="preserve"> and paramedic students</w:t>
      </w:r>
    </w:p>
    <w:p w14:paraId="46072293" w14:textId="730BC2C2" w:rsidR="00C67F70" w:rsidRPr="002354F2" w:rsidRDefault="008A02A5" w:rsidP="00C67F70">
      <w:pPr>
        <w:spacing w:after="120" w:line="240" w:lineRule="auto"/>
        <w:ind w:left="990" w:hanging="270"/>
        <w:rPr>
          <w:sz w:val="24"/>
          <w:szCs w:val="24"/>
          <w:rPrChange w:id="163" w:author="Nancy Merrick" w:date="2020-06-10T11:56:00Z">
            <w:rPr>
              <w:sz w:val="24"/>
              <w:szCs w:val="24"/>
            </w:rPr>
          </w:rPrChange>
        </w:rPr>
      </w:pPr>
      <w:r w:rsidRPr="002354F2">
        <w:rPr>
          <w:sz w:val="24"/>
          <w:szCs w:val="24"/>
          <w:rPrChange w:id="164" w:author="Nancy Merrick" w:date="2020-06-10T11:56:00Z">
            <w:rPr>
              <w:sz w:val="24"/>
              <w:szCs w:val="24"/>
            </w:rPr>
          </w:rPrChange>
        </w:rPr>
        <w:t>• Provide the sanctuary with the most up to date methods for continued health and</w:t>
      </w:r>
      <w:r w:rsidR="00970EFC" w:rsidRPr="002354F2">
        <w:rPr>
          <w:sz w:val="24"/>
          <w:szCs w:val="24"/>
          <w:rPrChange w:id="165" w:author="Nancy Merrick" w:date="2020-06-10T11:56:00Z">
            <w:rPr>
              <w:sz w:val="24"/>
              <w:szCs w:val="24"/>
            </w:rPr>
          </w:rPrChange>
        </w:rPr>
        <w:t xml:space="preserve"> </w:t>
      </w:r>
      <w:r w:rsidRPr="002354F2">
        <w:rPr>
          <w:sz w:val="24"/>
          <w:szCs w:val="24"/>
          <w:rPrChange w:id="166" w:author="Nancy Merrick" w:date="2020-06-10T11:56:00Z">
            <w:rPr>
              <w:sz w:val="24"/>
              <w:szCs w:val="24"/>
            </w:rPr>
          </w:rPrChange>
        </w:rPr>
        <w:t>safety.</w:t>
      </w:r>
    </w:p>
    <w:p w14:paraId="4144684F" w14:textId="65A18DDF" w:rsidR="00FF1B63" w:rsidRPr="002354F2" w:rsidRDefault="00FF1B63" w:rsidP="003F066F">
      <w:pPr>
        <w:spacing w:after="0" w:line="240" w:lineRule="auto"/>
        <w:rPr>
          <w:sz w:val="24"/>
          <w:szCs w:val="24"/>
          <w:rPrChange w:id="167" w:author="Nancy Merrick" w:date="2020-06-10T11:56:00Z">
            <w:rPr>
              <w:sz w:val="24"/>
              <w:szCs w:val="24"/>
            </w:rPr>
          </w:rPrChange>
        </w:rPr>
      </w:pPr>
    </w:p>
    <w:p w14:paraId="5EDAA9B1" w14:textId="30353ABD" w:rsidR="004B4555" w:rsidRPr="00970EFC" w:rsidRDefault="00C63411" w:rsidP="00AD3A31">
      <w:pPr>
        <w:spacing w:after="120" w:line="240" w:lineRule="auto"/>
        <w:contextualSpacing/>
        <w:mirrorIndents/>
        <w:rPr>
          <w:b/>
          <w:bCs/>
          <w:sz w:val="24"/>
          <w:szCs w:val="24"/>
        </w:rPr>
      </w:pPr>
      <w:r>
        <w:rPr>
          <w:b/>
          <w:bCs/>
          <w:sz w:val="24"/>
          <w:szCs w:val="24"/>
        </w:rPr>
        <w:t xml:space="preserve">OTHER </w:t>
      </w:r>
      <w:r w:rsidR="004B4555" w:rsidRPr="00970EFC">
        <w:rPr>
          <w:b/>
          <w:bCs/>
          <w:sz w:val="24"/>
          <w:szCs w:val="24"/>
        </w:rPr>
        <w:t>SUPPORT</w:t>
      </w:r>
      <w:r w:rsidR="00970EFC">
        <w:rPr>
          <w:b/>
          <w:bCs/>
          <w:sz w:val="24"/>
          <w:szCs w:val="24"/>
        </w:rPr>
        <w:t xml:space="preserve"> ACTIONS</w:t>
      </w:r>
      <w:r w:rsidR="004B4555" w:rsidRPr="00970EFC">
        <w:rPr>
          <w:b/>
          <w:bCs/>
          <w:sz w:val="24"/>
          <w:szCs w:val="24"/>
        </w:rPr>
        <w:t>:</w:t>
      </w:r>
    </w:p>
    <w:p w14:paraId="752ECF62" w14:textId="1B783637" w:rsidR="00AB7332" w:rsidRDefault="00AB7332" w:rsidP="00AB7332">
      <w:pPr>
        <w:numPr>
          <w:ilvl w:val="0"/>
          <w:numId w:val="7"/>
        </w:numPr>
        <w:spacing w:after="51"/>
        <w:ind w:hanging="360"/>
      </w:pPr>
      <w:r>
        <w:t>Equip the Sanctuary and the Agoura Room with needed devi</w:t>
      </w:r>
      <w:r w:rsidR="008613B8">
        <w:t>c</w:t>
      </w:r>
      <w:r>
        <w:t xml:space="preserve">es to provide broadcast </w:t>
      </w:r>
      <w:r w:rsidR="00CB66A3">
        <w:t>and viewing capacity</w:t>
      </w:r>
      <w:r>
        <w:t xml:space="preserve">. </w:t>
      </w:r>
    </w:p>
    <w:p w14:paraId="1FD6EA73" w14:textId="6DC49AFE" w:rsidR="00AB7332" w:rsidRDefault="00AB7332" w:rsidP="00AB7332">
      <w:pPr>
        <w:spacing w:after="166"/>
        <w:ind w:left="630" w:hanging="285"/>
      </w:pPr>
      <w:r>
        <w:rPr>
          <w:rFonts w:ascii="Segoe UI Symbol" w:eastAsia="Segoe UI Symbol" w:hAnsi="Segoe UI Symbol" w:cs="Segoe UI Symbol"/>
        </w:rPr>
        <w:t>•</w:t>
      </w:r>
      <w:r>
        <w:rPr>
          <w:rFonts w:ascii="Arial" w:eastAsia="Arial" w:hAnsi="Arial" w:cs="Arial"/>
        </w:rPr>
        <w:t xml:space="preserve"> </w:t>
      </w:r>
      <w:r>
        <w:t xml:space="preserve">   </w:t>
      </w:r>
      <w:r w:rsidRPr="00596C13">
        <w:t>S</w:t>
      </w:r>
      <w:r>
        <w:t>pecifically s</w:t>
      </w:r>
      <w:r w:rsidRPr="00596C13">
        <w:t>upport education via scholarships for health care professions such as: nursing, medicine,</w:t>
      </w:r>
      <w:r>
        <w:t xml:space="preserve"> </w:t>
      </w:r>
      <w:r w:rsidRPr="00596C13">
        <w:t>EMT, paramedic, and C</w:t>
      </w:r>
      <w:r w:rsidR="002C763F">
        <w:t>NA</w:t>
      </w:r>
      <w:r>
        <w:t xml:space="preserve"> regardless of their connection to the church. </w:t>
      </w:r>
    </w:p>
    <w:p w14:paraId="47495344" w14:textId="77777777" w:rsidR="00F716EC" w:rsidRDefault="00E65A4E" w:rsidP="00F716EC">
      <w:pPr>
        <w:pStyle w:val="ListParagraph"/>
        <w:numPr>
          <w:ilvl w:val="0"/>
          <w:numId w:val="6"/>
        </w:numPr>
        <w:spacing w:after="166"/>
        <w:ind w:left="630" w:hanging="270"/>
        <w:rPr>
          <w:ins w:id="168" w:author="Nancy Merrick" w:date="2020-06-10T13:20:00Z"/>
        </w:rPr>
      </w:pPr>
      <w:r>
        <w:t>Increase outdoor space for small groups.</w:t>
      </w:r>
    </w:p>
    <w:p w14:paraId="08536D58" w14:textId="4959E027" w:rsidR="00F716EC" w:rsidRDefault="00F716EC" w:rsidP="00F716EC">
      <w:pPr>
        <w:pStyle w:val="ListParagraph"/>
        <w:spacing w:after="166"/>
        <w:ind w:left="630"/>
        <w:rPr>
          <w:ins w:id="169" w:author="Nancy Merrick" w:date="2020-06-10T13:24:00Z"/>
        </w:rPr>
      </w:pPr>
      <w:ins w:id="170" w:author="Nancy Merrick" w:date="2020-06-10T13:21:00Z">
        <w:r>
          <w:lastRenderedPageBreak/>
          <w:t xml:space="preserve">A COVID-19 Task Force is being formed </w:t>
        </w:r>
      </w:ins>
      <w:ins w:id="171" w:author="Nancy Merrick" w:date="2020-06-10T13:26:00Z">
        <w:r>
          <w:t xml:space="preserve">(June 2020) </w:t>
        </w:r>
      </w:ins>
      <w:ins w:id="172" w:author="Nancy Merrick" w:date="2020-06-10T13:21:00Z">
        <w:r>
          <w:t xml:space="preserve">to work with Church Council to coordinate reopening activities.  </w:t>
        </w:r>
      </w:ins>
      <w:ins w:id="173" w:author="Nancy Merrick" w:date="2020-06-10T13:22:00Z">
        <w:r>
          <w:t xml:space="preserve">Members include: Nancy Merrick MD MSPH, Chair; </w:t>
        </w:r>
      </w:ins>
      <w:ins w:id="174" w:author="Nancy Merrick" w:date="2020-06-10T13:23:00Z">
        <w:r>
          <w:t xml:space="preserve">John Forrest Douglas, Pastor; </w:t>
        </w:r>
      </w:ins>
      <w:ins w:id="175" w:author="Nancy Merrick" w:date="2020-06-10T13:22:00Z">
        <w:r>
          <w:t>Jim Word</w:t>
        </w:r>
      </w:ins>
      <w:ins w:id="176" w:author="Nancy Merrick" w:date="2020-06-10T13:27:00Z">
        <w:r>
          <w:t xml:space="preserve">, </w:t>
        </w:r>
      </w:ins>
      <w:ins w:id="177" w:author="Nancy Merrick" w:date="2020-06-10T13:23:00Z">
        <w:r>
          <w:t>member of the Board of Trustees; and St</w:t>
        </w:r>
      </w:ins>
      <w:ins w:id="178" w:author="Nancy Merrick" w:date="2020-06-10T13:24:00Z">
        <w:r>
          <w:t>eve Treanor, Past-Moderator.</w:t>
        </w:r>
      </w:ins>
      <w:ins w:id="179" w:author="Nancy Merrick" w:date="2020-06-10T13:25:00Z">
        <w:r>
          <w:t xml:space="preserve">  The team will be providing reports of its activities and new developments on the Church of the Foothills website and in the Sower on an ongoing basis.</w:t>
        </w:r>
      </w:ins>
    </w:p>
    <w:p w14:paraId="41A956A2" w14:textId="77777777" w:rsidR="00F716EC" w:rsidRDefault="00F716EC" w:rsidP="00F716EC">
      <w:pPr>
        <w:pStyle w:val="ListParagraph"/>
        <w:spacing w:after="166"/>
        <w:ind w:left="630"/>
        <w:rPr>
          <w:ins w:id="180" w:author="Nancy Merrick" w:date="2020-06-10T13:24:00Z"/>
        </w:rPr>
      </w:pPr>
    </w:p>
    <w:p w14:paraId="2019018F" w14:textId="623EACAF" w:rsidR="00E65A4E" w:rsidDel="00F716EC" w:rsidRDefault="00F716EC" w:rsidP="00F716EC">
      <w:pPr>
        <w:pStyle w:val="ListParagraph"/>
        <w:spacing w:after="166"/>
        <w:ind w:left="630"/>
        <w:rPr>
          <w:del w:id="181" w:author="Nancy Merrick" w:date="2020-06-10T13:20:00Z"/>
        </w:rPr>
        <w:pPrChange w:id="182" w:author="Nancy Merrick" w:date="2020-06-10T13:21:00Z">
          <w:pPr>
            <w:pStyle w:val="ListParagraph"/>
            <w:numPr>
              <w:numId w:val="6"/>
            </w:numPr>
            <w:spacing w:after="166"/>
            <w:ind w:left="630" w:hanging="270"/>
          </w:pPr>
        </w:pPrChange>
      </w:pPr>
      <w:ins w:id="183" w:author="Nancy Merrick" w:date="2020-06-10T13:24:00Z">
        <w:r>
          <w:t xml:space="preserve">The team is happy to receive your questions and thoughts, now and throughout the reopening process. </w:t>
        </w:r>
      </w:ins>
      <w:ins w:id="184" w:author="Nancy Merrick" w:date="2020-06-10T13:23:00Z">
        <w:r>
          <w:t xml:space="preserve"> </w:t>
        </w:r>
      </w:ins>
      <w:r w:rsidR="00E65A4E">
        <w:t xml:space="preserve">  </w:t>
      </w:r>
    </w:p>
    <w:p w14:paraId="6D120719" w14:textId="77777777" w:rsidR="00C63411" w:rsidRDefault="00C63411" w:rsidP="00F716EC">
      <w:pPr>
        <w:pStyle w:val="ListParagraph"/>
        <w:spacing w:after="166"/>
        <w:ind w:left="630"/>
        <w:pPrChange w:id="185" w:author="Nancy Merrick" w:date="2020-06-10T13:21:00Z">
          <w:pPr>
            <w:spacing w:after="166"/>
            <w:ind w:left="630" w:hanging="285"/>
          </w:pPr>
        </w:pPrChange>
      </w:pPr>
    </w:p>
    <w:p w14:paraId="6E2D10FD" w14:textId="67DCAAD2" w:rsidR="00140E64" w:rsidRDefault="00140E64" w:rsidP="000C220C">
      <w:pPr>
        <w:spacing w:after="0" w:line="240" w:lineRule="auto"/>
        <w:contextualSpacing/>
        <w:mirrorIndents/>
        <w:rPr>
          <w:ins w:id="186" w:author="Nancy Merrick" w:date="2020-06-10T12:08:00Z"/>
          <w:b/>
          <w:bCs/>
          <w:sz w:val="24"/>
          <w:szCs w:val="24"/>
        </w:rPr>
      </w:pPr>
      <w:r w:rsidRPr="00140E64">
        <w:rPr>
          <w:b/>
          <w:bCs/>
          <w:sz w:val="24"/>
          <w:szCs w:val="24"/>
        </w:rPr>
        <w:t>Appendix – External Input</w:t>
      </w:r>
    </w:p>
    <w:p w14:paraId="67251D03" w14:textId="77777777" w:rsidR="00DB3681" w:rsidRDefault="00DB3681" w:rsidP="000C220C">
      <w:pPr>
        <w:spacing w:after="0" w:line="240" w:lineRule="auto"/>
        <w:contextualSpacing/>
        <w:mirrorIndents/>
        <w:rPr>
          <w:ins w:id="187" w:author="Nancy Merrick" w:date="2020-06-10T13:10:00Z"/>
          <w:b/>
          <w:bCs/>
          <w:sz w:val="24"/>
          <w:szCs w:val="24"/>
        </w:rPr>
      </w:pPr>
    </w:p>
    <w:p w14:paraId="17921674" w14:textId="3DFE7D99" w:rsidR="005932D6" w:rsidRDefault="005932D6" w:rsidP="000C220C">
      <w:pPr>
        <w:spacing w:after="0" w:line="240" w:lineRule="auto"/>
        <w:contextualSpacing/>
        <w:mirrorIndents/>
        <w:rPr>
          <w:ins w:id="188" w:author="Nancy Merrick" w:date="2020-06-10T12:09:00Z"/>
          <w:rFonts w:cstheme="minorHAnsi"/>
          <w:b/>
          <w:bCs/>
          <w:sz w:val="24"/>
          <w:szCs w:val="24"/>
        </w:rPr>
      </w:pPr>
      <w:ins w:id="189" w:author="Nancy Merrick" w:date="2020-06-10T12:08:00Z">
        <w:r>
          <w:rPr>
            <w:b/>
            <w:bCs/>
            <w:sz w:val="24"/>
            <w:szCs w:val="24"/>
          </w:rPr>
          <w:t xml:space="preserve">1) </w:t>
        </w:r>
      </w:ins>
      <w:ins w:id="190" w:author="Nancy Merrick" w:date="2020-06-10T12:09:00Z">
        <w:r>
          <w:rPr>
            <w:rFonts w:cstheme="minorHAnsi"/>
            <w:b/>
            <w:bCs/>
            <w:sz w:val="24"/>
            <w:szCs w:val="24"/>
          </w:rPr>
          <w:t>A</w:t>
        </w:r>
        <w:r w:rsidRPr="00FD21D5">
          <w:rPr>
            <w:rFonts w:cstheme="minorHAnsi"/>
            <w:b/>
            <w:bCs/>
            <w:sz w:val="24"/>
            <w:szCs w:val="24"/>
          </w:rPr>
          <w:t>dvice from our UCC Conference Minister</w:t>
        </w:r>
      </w:ins>
    </w:p>
    <w:p w14:paraId="3F002533" w14:textId="306D8022" w:rsidR="005932D6" w:rsidRDefault="005932D6" w:rsidP="000C220C">
      <w:pPr>
        <w:spacing w:after="0" w:line="240" w:lineRule="auto"/>
        <w:contextualSpacing/>
        <w:mirrorIndents/>
        <w:rPr>
          <w:ins w:id="191" w:author="Nancy Merrick" w:date="2020-06-10T12:09:00Z"/>
          <w:rFonts w:cstheme="minorHAnsi"/>
          <w:b/>
          <w:bCs/>
          <w:sz w:val="24"/>
          <w:szCs w:val="24"/>
        </w:rPr>
      </w:pPr>
      <w:ins w:id="192" w:author="Nancy Merrick" w:date="2020-06-10T12:09:00Z">
        <w:r>
          <w:rPr>
            <w:rFonts w:cstheme="minorHAnsi"/>
            <w:b/>
            <w:bCs/>
            <w:sz w:val="24"/>
            <w:szCs w:val="24"/>
          </w:rPr>
          <w:t>2) Excerpt from “Interim Guidance for Communities of Faith.”  Centers for Disease Control, May 23, 2020.</w:t>
        </w:r>
      </w:ins>
    </w:p>
    <w:p w14:paraId="73D97689" w14:textId="3BBC332F" w:rsidR="005932D6" w:rsidRDefault="005932D6" w:rsidP="000C220C">
      <w:pPr>
        <w:spacing w:after="0" w:line="240" w:lineRule="auto"/>
        <w:contextualSpacing/>
        <w:mirrorIndents/>
        <w:rPr>
          <w:ins w:id="193" w:author="Nancy Merrick" w:date="2020-06-10T13:08:00Z"/>
          <w:b/>
          <w:bCs/>
        </w:rPr>
      </w:pPr>
      <w:ins w:id="194" w:author="Nancy Merrick" w:date="2020-06-10T12:09:00Z">
        <w:r>
          <w:rPr>
            <w:rFonts w:cstheme="minorHAnsi"/>
            <w:b/>
            <w:bCs/>
            <w:sz w:val="24"/>
            <w:szCs w:val="24"/>
          </w:rPr>
          <w:t xml:space="preserve">3) </w:t>
        </w:r>
      </w:ins>
      <w:ins w:id="195" w:author="Nancy Merrick" w:date="2020-06-10T13:02:00Z">
        <w:r w:rsidR="00AB68F1" w:rsidRPr="00AB68F1">
          <w:rPr>
            <w:b/>
            <w:bCs/>
            <w:rPrChange w:id="196" w:author="Nancy Merrick" w:date="2020-06-10T13:03:00Z">
              <w:rPr/>
            </w:rPrChange>
          </w:rPr>
          <w:t>COVID -19 INDUSTRY GUIDANCE: Places of Worship and Providers of Religious Services and Cultural Ceremonies May 2 5, 2020 covid19.ca.gov</w:t>
        </w:r>
      </w:ins>
    </w:p>
    <w:p w14:paraId="005FABA7" w14:textId="3F15DB68" w:rsidR="00AB68F1" w:rsidRDefault="00DB3681" w:rsidP="00AB68F1">
      <w:pPr>
        <w:shd w:val="clear" w:color="auto" w:fill="FFFFFF"/>
        <w:textAlignment w:val="baseline"/>
        <w:rPr>
          <w:ins w:id="197" w:author="Nancy Merrick" w:date="2020-06-10T13:10:00Z"/>
          <w:rStyle w:val="truncatetext"/>
          <w:rFonts w:cstheme="minorHAnsi"/>
          <w:b/>
          <w:bCs/>
          <w:sz w:val="24"/>
          <w:szCs w:val="24"/>
          <w:bdr w:val="none" w:sz="0" w:space="0" w:color="auto" w:frame="1"/>
        </w:rPr>
      </w:pPr>
      <w:ins w:id="198" w:author="Nancy Merrick" w:date="2020-06-10T13:10:00Z">
        <w:r>
          <w:rPr>
            <w:b/>
            <w:bCs/>
          </w:rPr>
          <w:t>4</w:t>
        </w:r>
      </w:ins>
      <w:ins w:id="199" w:author="Nancy Merrick" w:date="2020-06-10T13:08:00Z">
        <w:r w:rsidR="00AB68F1">
          <w:rPr>
            <w:b/>
            <w:bCs/>
          </w:rPr>
          <w:t xml:space="preserve">) </w:t>
        </w:r>
      </w:ins>
      <w:ins w:id="200" w:author="Nancy Merrick" w:date="2020-06-10T13:09:00Z">
        <w:r w:rsidR="00AB68F1" w:rsidRPr="00AB68F1">
          <w:rPr>
            <w:rFonts w:cstheme="minorHAnsi"/>
            <w:b/>
            <w:bCs/>
            <w:sz w:val="24"/>
            <w:szCs w:val="24"/>
            <w:rPrChange w:id="201" w:author="Nancy Merrick" w:date="2020-06-10T13:09:00Z">
              <w:rPr>
                <w:rFonts w:cstheme="minorHAnsi"/>
                <w:b/>
                <w:bCs/>
                <w:sz w:val="24"/>
                <w:szCs w:val="24"/>
              </w:rPr>
            </w:rPrChange>
          </w:rPr>
          <w:fldChar w:fldCharType="begin"/>
        </w:r>
        <w:r w:rsidR="00AB68F1" w:rsidRPr="00AB68F1">
          <w:rPr>
            <w:rFonts w:cstheme="minorHAnsi"/>
            <w:b/>
            <w:bCs/>
            <w:sz w:val="24"/>
            <w:szCs w:val="24"/>
            <w:rPrChange w:id="202" w:author="Nancy Merrick" w:date="2020-06-10T13:09:00Z">
              <w:rPr>
                <w:rFonts w:cstheme="minorHAnsi"/>
                <w:b/>
                <w:bCs/>
                <w:sz w:val="24"/>
                <w:szCs w:val="24"/>
              </w:rPr>
            </w:rPrChange>
          </w:rPr>
          <w:instrText xml:space="preserve"> HYPERLINK "about:blank" </w:instrText>
        </w:r>
        <w:r w:rsidR="00AB68F1" w:rsidRPr="00AB68F1">
          <w:rPr>
            <w:rFonts w:cstheme="minorHAnsi"/>
            <w:b/>
            <w:bCs/>
            <w:sz w:val="24"/>
            <w:szCs w:val="24"/>
            <w:rPrChange w:id="203" w:author="Nancy Merrick" w:date="2020-06-10T13:09:00Z">
              <w:rPr>
                <w:rFonts w:cstheme="minorHAnsi"/>
                <w:b/>
                <w:bCs/>
                <w:sz w:val="24"/>
                <w:szCs w:val="24"/>
              </w:rPr>
            </w:rPrChange>
          </w:rPr>
          <w:fldChar w:fldCharType="separate"/>
        </w:r>
        <w:r w:rsidR="00AB68F1" w:rsidRPr="00AB68F1">
          <w:rPr>
            <w:rStyle w:val="Hyperlink"/>
            <w:rFonts w:cstheme="minorHAnsi"/>
            <w:b/>
            <w:bCs/>
            <w:caps/>
            <w:color w:val="auto"/>
            <w:sz w:val="24"/>
            <w:szCs w:val="24"/>
            <w:u w:val="none"/>
            <w:bdr w:val="none" w:sz="0" w:space="0" w:color="auto" w:frame="1"/>
            <w:rPrChange w:id="204" w:author="Nancy Merrick" w:date="2020-06-10T13:09:00Z">
              <w:rPr>
                <w:rStyle w:val="Hyperlink"/>
                <w:rFonts w:cstheme="minorHAnsi"/>
                <w:b/>
                <w:bCs/>
                <w:caps/>
                <w:color w:val="auto"/>
                <w:sz w:val="24"/>
                <w:szCs w:val="24"/>
                <w:bdr w:val="none" w:sz="0" w:space="0" w:color="auto" w:frame="1"/>
              </w:rPr>
            </w:rPrChange>
          </w:rPr>
          <w:t>REOPENING CALIFORNIA</w:t>
        </w:r>
        <w:r w:rsidR="00AB68F1" w:rsidRPr="00AB68F1">
          <w:rPr>
            <w:rStyle w:val="Hyperlink"/>
            <w:rFonts w:cstheme="minorHAnsi"/>
            <w:b/>
            <w:bCs/>
            <w:caps/>
            <w:color w:val="auto"/>
            <w:sz w:val="24"/>
            <w:szCs w:val="24"/>
            <w:u w:val="none"/>
            <w:bdr w:val="none" w:sz="0" w:space="0" w:color="auto" w:frame="1"/>
            <w:rPrChange w:id="205" w:author="Nancy Merrick" w:date="2020-06-10T13:09:00Z">
              <w:rPr>
                <w:rStyle w:val="Hyperlink"/>
                <w:rFonts w:cstheme="minorHAnsi"/>
                <w:b/>
                <w:bCs/>
                <w:caps/>
                <w:color w:val="auto"/>
                <w:sz w:val="24"/>
                <w:szCs w:val="24"/>
                <w:bdr w:val="none" w:sz="0" w:space="0" w:color="auto" w:frame="1"/>
              </w:rPr>
            </w:rPrChange>
          </w:rPr>
          <w:fldChar w:fldCharType="end"/>
        </w:r>
        <w:r w:rsidR="00AB68F1" w:rsidRPr="00FD21D5">
          <w:rPr>
            <w:rFonts w:cstheme="minorHAnsi"/>
            <w:b/>
            <w:bCs/>
            <w:caps/>
            <w:sz w:val="24"/>
            <w:szCs w:val="24"/>
          </w:rPr>
          <w:t xml:space="preserve">   </w:t>
        </w:r>
        <w:r w:rsidR="00AB68F1" w:rsidRPr="00FD21D5">
          <w:rPr>
            <w:rStyle w:val="postdate"/>
            <w:rFonts w:cstheme="minorHAnsi"/>
            <w:b/>
            <w:bCs/>
            <w:caps/>
            <w:sz w:val="24"/>
            <w:szCs w:val="24"/>
            <w:bdr w:val="none" w:sz="0" w:space="0" w:color="auto" w:frame="1"/>
          </w:rPr>
          <w:t>MAY 25</w:t>
        </w:r>
        <w:r w:rsidR="00AB68F1">
          <w:rPr>
            <w:rStyle w:val="postdate"/>
            <w:rFonts w:cstheme="minorHAnsi"/>
            <w:b/>
            <w:bCs/>
            <w:caps/>
            <w:sz w:val="24"/>
            <w:szCs w:val="24"/>
            <w:bdr w:val="none" w:sz="0" w:space="0" w:color="auto" w:frame="1"/>
          </w:rPr>
          <w:t>, 2020 (NBClosangeles.com)</w:t>
        </w:r>
        <w:r w:rsidR="00AB68F1">
          <w:rPr>
            <w:rStyle w:val="postdate"/>
            <w:rFonts w:cstheme="minorHAnsi"/>
            <w:b/>
            <w:bCs/>
            <w:caps/>
            <w:sz w:val="24"/>
            <w:szCs w:val="24"/>
            <w:bdr w:val="none" w:sz="0" w:space="0" w:color="auto" w:frame="1"/>
          </w:rPr>
          <w:t>: “</w:t>
        </w:r>
        <w:r w:rsidR="00AB68F1" w:rsidRPr="00FD21D5">
          <w:rPr>
            <w:rFonts w:cstheme="minorHAnsi"/>
            <w:b/>
            <w:bCs/>
            <w:sz w:val="24"/>
            <w:szCs w:val="24"/>
          </w:rPr>
          <w:fldChar w:fldCharType="begin"/>
        </w:r>
        <w:r w:rsidR="00AB68F1" w:rsidRPr="00FD21D5">
          <w:rPr>
            <w:rFonts w:cstheme="minorHAnsi"/>
            <w:b/>
            <w:bCs/>
            <w:sz w:val="24"/>
            <w:szCs w:val="24"/>
          </w:rPr>
          <w:instrText xml:space="preserve"> HYPERLINK "about:blank" </w:instrText>
        </w:r>
        <w:r w:rsidR="00AB68F1" w:rsidRPr="00FD21D5">
          <w:rPr>
            <w:rFonts w:cstheme="minorHAnsi"/>
            <w:b/>
            <w:bCs/>
            <w:sz w:val="24"/>
            <w:szCs w:val="24"/>
          </w:rPr>
          <w:fldChar w:fldCharType="separate"/>
        </w:r>
        <w:r w:rsidR="00AB68F1" w:rsidRPr="00FD21D5">
          <w:rPr>
            <w:rStyle w:val="truncatetext"/>
            <w:rFonts w:cstheme="minorHAnsi"/>
            <w:b/>
            <w:bCs/>
            <w:sz w:val="24"/>
            <w:szCs w:val="24"/>
            <w:bdr w:val="none" w:sz="0" w:space="0" w:color="auto" w:frame="1"/>
          </w:rPr>
          <w:t>California Allows In-Store Retail Shopping to Resume Statewide</w:t>
        </w:r>
        <w:r w:rsidR="00AB68F1" w:rsidRPr="00FD21D5">
          <w:rPr>
            <w:rStyle w:val="truncatetext"/>
            <w:rFonts w:cstheme="minorHAnsi"/>
            <w:b/>
            <w:bCs/>
            <w:sz w:val="24"/>
            <w:szCs w:val="24"/>
            <w:bdr w:val="none" w:sz="0" w:space="0" w:color="auto" w:frame="1"/>
          </w:rPr>
          <w:fldChar w:fldCharType="end"/>
        </w:r>
        <w:r w:rsidR="00AB68F1">
          <w:rPr>
            <w:rStyle w:val="truncatetext"/>
            <w:rFonts w:cstheme="minorHAnsi"/>
            <w:b/>
            <w:bCs/>
            <w:sz w:val="24"/>
            <w:szCs w:val="24"/>
            <w:bdr w:val="none" w:sz="0" w:space="0" w:color="auto" w:frame="1"/>
          </w:rPr>
          <w:t>”</w:t>
        </w:r>
      </w:ins>
    </w:p>
    <w:p w14:paraId="448F06A3" w14:textId="77777777" w:rsidR="00DB3681" w:rsidRPr="00140E64" w:rsidRDefault="00DB3681" w:rsidP="00AB68F1">
      <w:pPr>
        <w:shd w:val="clear" w:color="auto" w:fill="FFFFFF"/>
        <w:textAlignment w:val="baseline"/>
        <w:rPr>
          <w:b/>
          <w:bCs/>
          <w:sz w:val="24"/>
          <w:szCs w:val="24"/>
        </w:rPr>
        <w:pPrChange w:id="206" w:author="Nancy Merrick" w:date="2020-06-10T13:09:00Z">
          <w:pPr>
            <w:spacing w:after="0" w:line="240" w:lineRule="auto"/>
            <w:contextualSpacing/>
            <w:mirrorIndents/>
          </w:pPr>
        </w:pPrChange>
      </w:pPr>
    </w:p>
    <w:p w14:paraId="7C21E25C" w14:textId="77777777" w:rsidR="00140E64" w:rsidRPr="006F5922" w:rsidRDefault="00140E64" w:rsidP="000C220C">
      <w:pPr>
        <w:spacing w:after="0" w:line="240" w:lineRule="auto"/>
        <w:contextualSpacing/>
        <w:mirrorIndents/>
        <w:rPr>
          <w:b/>
          <w:bCs/>
          <w:sz w:val="24"/>
          <w:szCs w:val="24"/>
        </w:rPr>
      </w:pPr>
    </w:p>
    <w:p w14:paraId="2BDD187F" w14:textId="2BF5C0D2" w:rsidR="006F5922" w:rsidRPr="00736208" w:rsidRDefault="002354F2" w:rsidP="000C220C">
      <w:pPr>
        <w:spacing w:after="0" w:line="240" w:lineRule="auto"/>
        <w:contextualSpacing/>
        <w:mirrorIndents/>
        <w:rPr>
          <w:rFonts w:cstheme="minorHAnsi"/>
          <w:sz w:val="24"/>
          <w:szCs w:val="24"/>
          <w:rPrChange w:id="207" w:author="Nancy Merrick" w:date="2020-06-10T12:06:00Z">
            <w:rPr/>
          </w:rPrChange>
        </w:rPr>
      </w:pPr>
      <w:ins w:id="208" w:author="Nancy Merrick" w:date="2020-06-10T11:59:00Z">
        <w:r w:rsidRPr="00736208">
          <w:rPr>
            <w:rFonts w:cstheme="minorHAnsi"/>
            <w:b/>
            <w:bCs/>
            <w:sz w:val="24"/>
            <w:szCs w:val="24"/>
            <w:rPrChange w:id="209" w:author="Nancy Merrick" w:date="2020-06-10T12:06:00Z">
              <w:rPr>
                <w:b/>
                <w:bCs/>
                <w:sz w:val="24"/>
                <w:szCs w:val="24"/>
              </w:rPr>
            </w:rPrChange>
          </w:rPr>
          <w:t xml:space="preserve">1) </w:t>
        </w:r>
      </w:ins>
      <w:ins w:id="210" w:author="Nancy Merrick" w:date="2020-06-10T12:09:00Z">
        <w:r w:rsidR="005932D6">
          <w:rPr>
            <w:rFonts w:cstheme="minorHAnsi"/>
            <w:b/>
            <w:bCs/>
            <w:sz w:val="24"/>
            <w:szCs w:val="24"/>
          </w:rPr>
          <w:t>A</w:t>
        </w:r>
        <w:r w:rsidR="005932D6" w:rsidRPr="00FD21D5">
          <w:rPr>
            <w:rFonts w:cstheme="minorHAnsi"/>
            <w:b/>
            <w:bCs/>
            <w:sz w:val="24"/>
            <w:szCs w:val="24"/>
          </w:rPr>
          <w:t>dvice from our UCC Conference Minister</w:t>
        </w:r>
      </w:ins>
      <w:del w:id="211" w:author="Nancy Merrick" w:date="2020-06-10T12:09:00Z">
        <w:r w:rsidR="006F5922" w:rsidRPr="00736208" w:rsidDel="005932D6">
          <w:rPr>
            <w:rFonts w:cstheme="minorHAnsi"/>
            <w:b/>
            <w:bCs/>
            <w:sz w:val="24"/>
            <w:szCs w:val="24"/>
            <w:rPrChange w:id="212" w:author="Nancy Merrick" w:date="2020-06-10T12:06:00Z">
              <w:rPr>
                <w:b/>
                <w:bCs/>
                <w:sz w:val="24"/>
                <w:szCs w:val="24"/>
              </w:rPr>
            </w:rPrChange>
          </w:rPr>
          <w:delText>Specific advice from our UCC Conference</w:delText>
        </w:r>
      </w:del>
    </w:p>
    <w:p w14:paraId="23FA8143" w14:textId="5C3DAA40" w:rsidR="006F5922" w:rsidRPr="00736208" w:rsidRDefault="006F5922" w:rsidP="000C220C">
      <w:pPr>
        <w:spacing w:after="0" w:line="240" w:lineRule="auto"/>
        <w:contextualSpacing/>
        <w:mirrorIndents/>
        <w:rPr>
          <w:rFonts w:cstheme="minorHAnsi"/>
          <w:sz w:val="24"/>
          <w:szCs w:val="24"/>
          <w:rPrChange w:id="213" w:author="Nancy Merrick" w:date="2020-06-10T12:06:00Z">
            <w:rPr/>
          </w:rPrChang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F5922" w:rsidRPr="00736208" w14:paraId="63AF8A28" w14:textId="77777777" w:rsidTr="006F5922">
        <w:trPr>
          <w:tblCellSpacing w:w="0" w:type="dxa"/>
        </w:trPr>
        <w:tc>
          <w:tcPr>
            <w:tcW w:w="0" w:type="auto"/>
            <w:shd w:val="clear" w:color="auto" w:fill="FFFFFF"/>
            <w:tcMar>
              <w:top w:w="120" w:type="dxa"/>
              <w:left w:w="300" w:type="dxa"/>
              <w:bottom w:w="135" w:type="dxa"/>
              <w:right w:w="300" w:type="dxa"/>
            </w:tcMar>
            <w:hideMark/>
          </w:tcPr>
          <w:p w14:paraId="423D36B5" w14:textId="77777777" w:rsidR="006F5922" w:rsidRPr="00736208" w:rsidRDefault="006F5922" w:rsidP="006F5922">
            <w:pPr>
              <w:spacing w:after="0" w:line="240" w:lineRule="auto"/>
              <w:rPr>
                <w:rFonts w:eastAsia="Times New Roman" w:cstheme="minorHAnsi"/>
                <w:color w:val="333333"/>
                <w:sz w:val="24"/>
                <w:szCs w:val="24"/>
                <w:rPrChange w:id="214" w:author="Nancy Merrick" w:date="2020-06-10T12:06:00Z">
                  <w:rPr>
                    <w:rFonts w:ascii="Times New Roman" w:eastAsia="Times New Roman" w:hAnsi="Times New Roman" w:cs="Times New Roman"/>
                    <w:color w:val="333333"/>
                    <w:sz w:val="24"/>
                    <w:szCs w:val="24"/>
                  </w:rPr>
                </w:rPrChange>
              </w:rPr>
            </w:pPr>
            <w:r w:rsidRPr="00736208">
              <w:rPr>
                <w:rFonts w:eastAsia="Times New Roman" w:cstheme="minorHAnsi"/>
                <w:color w:val="333333"/>
                <w:sz w:val="24"/>
                <w:szCs w:val="24"/>
                <w:rPrChange w:id="215" w:author="Nancy Merrick" w:date="2020-06-10T12:06:00Z">
                  <w:rPr>
                    <w:rFonts w:ascii="Times New Roman" w:eastAsia="Times New Roman" w:hAnsi="Times New Roman" w:cs="Times New Roman"/>
                    <w:color w:val="333333"/>
                    <w:sz w:val="24"/>
                    <w:szCs w:val="24"/>
                  </w:rPr>
                </w:rPrChange>
              </w:rPr>
              <w:t>Friends,</w:t>
            </w:r>
          </w:p>
          <w:p w14:paraId="416889CE" w14:textId="77777777" w:rsidR="006F5922" w:rsidRPr="00736208" w:rsidRDefault="006F5922" w:rsidP="006F5922">
            <w:pPr>
              <w:spacing w:after="0" w:line="240" w:lineRule="auto"/>
              <w:rPr>
                <w:rFonts w:eastAsia="Times New Roman" w:cstheme="minorHAnsi"/>
                <w:color w:val="333333"/>
                <w:sz w:val="24"/>
                <w:szCs w:val="24"/>
                <w:rPrChange w:id="216" w:author="Nancy Merrick" w:date="2020-06-10T12:06:00Z">
                  <w:rPr>
                    <w:rFonts w:ascii="Times New Roman" w:eastAsia="Times New Roman" w:hAnsi="Times New Roman" w:cs="Times New Roman"/>
                    <w:color w:val="333333"/>
                    <w:sz w:val="24"/>
                    <w:szCs w:val="24"/>
                  </w:rPr>
                </w:rPrChange>
              </w:rPr>
            </w:pPr>
          </w:p>
          <w:p w14:paraId="627B8BAF" w14:textId="77777777" w:rsidR="006F5922" w:rsidRPr="00736208" w:rsidRDefault="006F5922" w:rsidP="006F5922">
            <w:pPr>
              <w:spacing w:after="0" w:line="240" w:lineRule="auto"/>
              <w:rPr>
                <w:rFonts w:eastAsia="Times New Roman" w:cstheme="minorHAnsi"/>
                <w:color w:val="333333"/>
                <w:sz w:val="24"/>
                <w:szCs w:val="24"/>
                <w:rPrChange w:id="217" w:author="Nancy Merrick" w:date="2020-06-10T12:06:00Z">
                  <w:rPr>
                    <w:rFonts w:ascii="Times New Roman" w:eastAsia="Times New Roman" w:hAnsi="Times New Roman" w:cs="Times New Roman"/>
                    <w:color w:val="333333"/>
                    <w:sz w:val="24"/>
                    <w:szCs w:val="24"/>
                  </w:rPr>
                </w:rPrChange>
              </w:rPr>
            </w:pPr>
            <w:r w:rsidRPr="00736208">
              <w:rPr>
                <w:rFonts w:eastAsia="Times New Roman" w:cstheme="minorHAnsi"/>
                <w:color w:val="333333"/>
                <w:sz w:val="24"/>
                <w:szCs w:val="24"/>
                <w:rPrChange w:id="218" w:author="Nancy Merrick" w:date="2020-06-10T12:06:00Z">
                  <w:rPr>
                    <w:rFonts w:ascii="Times New Roman" w:eastAsia="Times New Roman" w:hAnsi="Times New Roman" w:cs="Times New Roman"/>
                    <w:color w:val="333333"/>
                    <w:sz w:val="24"/>
                    <w:szCs w:val="24"/>
                  </w:rPr>
                </w:rPrChange>
              </w:rPr>
              <w:t>As the State continues to re-open, the California Governor's Office has issued guidelines for places of worship. Please bear in mind that you will need to follow your </w:t>
            </w:r>
            <w:r w:rsidRPr="00736208">
              <w:rPr>
                <w:rFonts w:eastAsia="Times New Roman" w:cstheme="minorHAnsi"/>
                <w:b/>
                <w:bCs/>
                <w:color w:val="333333"/>
                <w:sz w:val="24"/>
                <w:szCs w:val="24"/>
                <w:rPrChange w:id="219" w:author="Nancy Merrick" w:date="2020-06-10T12:06:00Z">
                  <w:rPr>
                    <w:rFonts w:ascii="Times New Roman" w:eastAsia="Times New Roman" w:hAnsi="Times New Roman" w:cs="Times New Roman"/>
                    <w:b/>
                    <w:bCs/>
                    <w:color w:val="333333"/>
                    <w:sz w:val="24"/>
                    <w:szCs w:val="24"/>
                  </w:rPr>
                </w:rPrChange>
              </w:rPr>
              <w:t>county's guidelines and directions for implementation.</w:t>
            </w:r>
            <w:r w:rsidRPr="00736208">
              <w:rPr>
                <w:rFonts w:eastAsia="Times New Roman" w:cstheme="minorHAnsi"/>
                <w:color w:val="333333"/>
                <w:sz w:val="24"/>
                <w:szCs w:val="24"/>
                <w:rPrChange w:id="220" w:author="Nancy Merrick" w:date="2020-06-10T12:06:00Z">
                  <w:rPr>
                    <w:rFonts w:ascii="Times New Roman" w:eastAsia="Times New Roman" w:hAnsi="Times New Roman" w:cs="Times New Roman"/>
                    <w:color w:val="333333"/>
                    <w:sz w:val="24"/>
                    <w:szCs w:val="24"/>
                  </w:rPr>
                </w:rPrChange>
              </w:rPr>
              <w:t> Here is a summary of what the State is saying:</w:t>
            </w:r>
          </w:p>
          <w:p w14:paraId="38AAAF56" w14:textId="77777777" w:rsidR="006F5922" w:rsidRPr="00736208" w:rsidRDefault="006F5922" w:rsidP="006F5922">
            <w:pPr>
              <w:spacing w:after="0" w:line="240" w:lineRule="auto"/>
              <w:rPr>
                <w:rFonts w:eastAsia="Times New Roman" w:cstheme="minorHAnsi"/>
                <w:color w:val="333333"/>
                <w:sz w:val="24"/>
                <w:szCs w:val="24"/>
                <w:rPrChange w:id="221" w:author="Nancy Merrick" w:date="2020-06-10T12:06:00Z">
                  <w:rPr>
                    <w:rFonts w:ascii="Times New Roman" w:eastAsia="Times New Roman" w:hAnsi="Times New Roman" w:cs="Times New Roman"/>
                    <w:color w:val="333333"/>
                    <w:sz w:val="24"/>
                    <w:szCs w:val="24"/>
                  </w:rPr>
                </w:rPrChange>
              </w:rPr>
            </w:pPr>
          </w:p>
          <w:p w14:paraId="07154C43" w14:textId="77777777" w:rsidR="006F5922" w:rsidRPr="00736208" w:rsidRDefault="006F5922" w:rsidP="006F5922">
            <w:pPr>
              <w:spacing w:after="0" w:line="240" w:lineRule="auto"/>
              <w:rPr>
                <w:rFonts w:eastAsia="Times New Roman" w:cstheme="minorHAnsi"/>
                <w:color w:val="333333"/>
                <w:sz w:val="24"/>
                <w:szCs w:val="24"/>
                <w:rPrChange w:id="222" w:author="Nancy Merrick" w:date="2020-06-10T12:06:00Z">
                  <w:rPr>
                    <w:rFonts w:ascii="Times New Roman" w:eastAsia="Times New Roman" w:hAnsi="Times New Roman" w:cs="Times New Roman"/>
                    <w:color w:val="333333"/>
                    <w:sz w:val="24"/>
                    <w:szCs w:val="24"/>
                  </w:rPr>
                </w:rPrChange>
              </w:rPr>
            </w:pPr>
            <w:r w:rsidRPr="00736208">
              <w:rPr>
                <w:rFonts w:eastAsia="Times New Roman" w:cstheme="minorHAnsi"/>
                <w:b/>
                <w:bCs/>
                <w:color w:val="333333"/>
                <w:sz w:val="24"/>
                <w:szCs w:val="24"/>
                <w:rPrChange w:id="223" w:author="Nancy Merrick" w:date="2020-06-10T12:06:00Z">
                  <w:rPr>
                    <w:rFonts w:ascii="Times New Roman" w:eastAsia="Times New Roman" w:hAnsi="Times New Roman" w:cs="Times New Roman"/>
                    <w:b/>
                    <w:bCs/>
                    <w:color w:val="333333"/>
                    <w:sz w:val="24"/>
                    <w:szCs w:val="24"/>
                  </w:rPr>
                </w:rPrChange>
              </w:rPr>
              <w:t>Considerations for Places of Worship</w:t>
            </w:r>
            <w:r w:rsidRPr="00736208">
              <w:rPr>
                <w:rFonts w:eastAsia="Times New Roman" w:cstheme="minorHAnsi"/>
                <w:color w:val="333333"/>
                <w:sz w:val="24"/>
                <w:szCs w:val="24"/>
                <w:rPrChange w:id="224" w:author="Nancy Merrick" w:date="2020-06-10T12:06:00Z">
                  <w:rPr>
                    <w:rFonts w:ascii="Times New Roman" w:eastAsia="Times New Roman" w:hAnsi="Times New Roman" w:cs="Times New Roman"/>
                    <w:color w:val="333333"/>
                    <w:sz w:val="24"/>
                    <w:szCs w:val="24"/>
                  </w:rPr>
                </w:rPrChange>
              </w:rPr>
              <w:t> </w:t>
            </w:r>
          </w:p>
          <w:p w14:paraId="571B6DE5" w14:textId="77777777" w:rsidR="006F5922" w:rsidRPr="00736208" w:rsidRDefault="006F5922" w:rsidP="006F5922">
            <w:pPr>
              <w:numPr>
                <w:ilvl w:val="0"/>
                <w:numId w:val="8"/>
              </w:numPr>
              <w:spacing w:before="100" w:beforeAutospacing="1" w:after="100" w:afterAutospacing="1" w:line="240" w:lineRule="auto"/>
              <w:rPr>
                <w:rFonts w:eastAsia="Times New Roman" w:cstheme="minorHAnsi"/>
                <w:color w:val="333333"/>
                <w:sz w:val="24"/>
                <w:szCs w:val="24"/>
                <w:rPrChange w:id="225" w:author="Nancy Merrick" w:date="2020-06-10T12:06:00Z">
                  <w:rPr>
                    <w:rFonts w:ascii="Times New Roman" w:eastAsia="Times New Roman" w:hAnsi="Times New Roman" w:cs="Times New Roman"/>
                    <w:color w:val="333333"/>
                    <w:sz w:val="24"/>
                    <w:szCs w:val="24"/>
                  </w:rPr>
                </w:rPrChange>
              </w:rPr>
            </w:pPr>
            <w:r w:rsidRPr="00736208">
              <w:rPr>
                <w:rFonts w:eastAsia="Times New Roman" w:cstheme="minorHAnsi"/>
                <w:color w:val="333333"/>
                <w:sz w:val="24"/>
                <w:szCs w:val="24"/>
                <w:rPrChange w:id="226" w:author="Nancy Merrick" w:date="2020-06-10T12:06:00Z">
                  <w:rPr>
                    <w:rFonts w:ascii="Times New Roman" w:eastAsia="Times New Roman" w:hAnsi="Times New Roman" w:cs="Times New Roman"/>
                    <w:color w:val="333333"/>
                    <w:sz w:val="24"/>
                    <w:szCs w:val="24"/>
                  </w:rPr>
                </w:rPrChange>
              </w:rPr>
              <w:t>Discontinue offering self-service food and beverages. Do not hold potlucks or similar family-style eating and drinking events that increase the risk of cross contamination. If food and beverages must be served, provide items in single-serve, disposable containers whenever possible. Employees or volunteers serving food should wash hands frequently and wear disposable gloves and face coverings. </w:t>
            </w:r>
          </w:p>
          <w:p w14:paraId="5253D5F0" w14:textId="77777777" w:rsidR="006F5922" w:rsidRPr="00736208" w:rsidRDefault="006F5922" w:rsidP="006F5922">
            <w:pPr>
              <w:numPr>
                <w:ilvl w:val="0"/>
                <w:numId w:val="8"/>
              </w:numPr>
              <w:spacing w:before="100" w:beforeAutospacing="1" w:after="100" w:afterAutospacing="1" w:line="240" w:lineRule="auto"/>
              <w:rPr>
                <w:rFonts w:eastAsia="Times New Roman" w:cstheme="minorHAnsi"/>
                <w:color w:val="333333"/>
                <w:sz w:val="24"/>
                <w:szCs w:val="24"/>
                <w:rPrChange w:id="227" w:author="Nancy Merrick" w:date="2020-06-10T12:06:00Z">
                  <w:rPr>
                    <w:rFonts w:ascii="Times New Roman" w:eastAsia="Times New Roman" w:hAnsi="Times New Roman" w:cs="Times New Roman"/>
                    <w:color w:val="333333"/>
                    <w:sz w:val="24"/>
                    <w:szCs w:val="24"/>
                  </w:rPr>
                </w:rPrChange>
              </w:rPr>
            </w:pPr>
            <w:r w:rsidRPr="00736208">
              <w:rPr>
                <w:rFonts w:eastAsia="Times New Roman" w:cstheme="minorHAnsi"/>
                <w:color w:val="333333"/>
                <w:sz w:val="24"/>
                <w:szCs w:val="24"/>
                <w:rPrChange w:id="228" w:author="Nancy Merrick" w:date="2020-06-10T12:06:00Z">
                  <w:rPr>
                    <w:rFonts w:ascii="Times New Roman" w:eastAsia="Times New Roman" w:hAnsi="Times New Roman" w:cs="Times New Roman"/>
                    <w:color w:val="333333"/>
                    <w:sz w:val="24"/>
                    <w:szCs w:val="24"/>
                  </w:rPr>
                </w:rPrChange>
              </w:rPr>
              <w:t>Strongly consider discontinuing singing, group recitation, and other practices and performances where there is increased likelihood for transmission from contaminated exhaled droplets. Modify practices such as limiting the number people reciting or singing, ensuring physical distancing greater than six feet between people, or opt to celebrate these practices outside with physical distancing, etc., if these practices cannot be discontinued. </w:t>
            </w:r>
          </w:p>
          <w:p w14:paraId="754339AB" w14:textId="77777777" w:rsidR="006F5922" w:rsidRPr="00736208" w:rsidRDefault="006F5922" w:rsidP="006F5922">
            <w:pPr>
              <w:numPr>
                <w:ilvl w:val="0"/>
                <w:numId w:val="8"/>
              </w:numPr>
              <w:spacing w:before="100" w:beforeAutospacing="1" w:after="100" w:afterAutospacing="1" w:line="240" w:lineRule="auto"/>
              <w:rPr>
                <w:rFonts w:eastAsia="Times New Roman" w:cstheme="minorHAnsi"/>
                <w:color w:val="333333"/>
                <w:sz w:val="24"/>
                <w:szCs w:val="24"/>
                <w:rPrChange w:id="229" w:author="Nancy Merrick" w:date="2020-06-10T12:06:00Z">
                  <w:rPr>
                    <w:rFonts w:ascii="Times New Roman" w:eastAsia="Times New Roman" w:hAnsi="Times New Roman" w:cs="Times New Roman"/>
                    <w:color w:val="333333"/>
                    <w:sz w:val="24"/>
                    <w:szCs w:val="24"/>
                  </w:rPr>
                </w:rPrChange>
              </w:rPr>
            </w:pPr>
            <w:r w:rsidRPr="00736208">
              <w:rPr>
                <w:rFonts w:eastAsia="Times New Roman" w:cstheme="minorHAnsi"/>
                <w:color w:val="333333"/>
                <w:sz w:val="24"/>
                <w:szCs w:val="24"/>
                <w:rPrChange w:id="230" w:author="Nancy Merrick" w:date="2020-06-10T12:06:00Z">
                  <w:rPr>
                    <w:rFonts w:ascii="Times New Roman" w:eastAsia="Times New Roman" w:hAnsi="Times New Roman" w:cs="Times New Roman"/>
                    <w:color w:val="333333"/>
                    <w:sz w:val="24"/>
                    <w:szCs w:val="24"/>
                  </w:rPr>
                </w:rPrChange>
              </w:rPr>
              <w:lastRenderedPageBreak/>
              <w:t xml:space="preserve">Consider modifying practices that are specific to </w:t>
            </w:r>
            <w:proofErr w:type="gramStart"/>
            <w:r w:rsidRPr="00736208">
              <w:rPr>
                <w:rFonts w:eastAsia="Times New Roman" w:cstheme="minorHAnsi"/>
                <w:color w:val="333333"/>
                <w:sz w:val="24"/>
                <w:szCs w:val="24"/>
                <w:rPrChange w:id="231" w:author="Nancy Merrick" w:date="2020-06-10T12:06:00Z">
                  <w:rPr>
                    <w:rFonts w:ascii="Times New Roman" w:eastAsia="Times New Roman" w:hAnsi="Times New Roman" w:cs="Times New Roman"/>
                    <w:color w:val="333333"/>
                    <w:sz w:val="24"/>
                    <w:szCs w:val="24"/>
                  </w:rPr>
                </w:rPrChange>
              </w:rPr>
              <w:t>particular faith</w:t>
            </w:r>
            <w:proofErr w:type="gramEnd"/>
            <w:r w:rsidRPr="00736208">
              <w:rPr>
                <w:rFonts w:eastAsia="Times New Roman" w:cstheme="minorHAnsi"/>
                <w:color w:val="333333"/>
                <w:sz w:val="24"/>
                <w:szCs w:val="24"/>
                <w:rPrChange w:id="232" w:author="Nancy Merrick" w:date="2020-06-10T12:06:00Z">
                  <w:rPr>
                    <w:rFonts w:ascii="Times New Roman" w:eastAsia="Times New Roman" w:hAnsi="Times New Roman" w:cs="Times New Roman"/>
                    <w:color w:val="333333"/>
                    <w:sz w:val="24"/>
                    <w:szCs w:val="24"/>
                  </w:rPr>
                </w:rPrChange>
              </w:rPr>
              <w:t xml:space="preserve"> traditions that might encourage the spread of COVID-19. Examples are discontinuing kissing of ritual objects, allowing rites to be performed by fewer people, avoiding the use of a common cup, offering communion in the hand instead of on the tongue, providing pre-packed communion items on chairs prior to service, etc., in accordance with CDC guidelines.</w:t>
            </w:r>
          </w:p>
          <w:p w14:paraId="2F083B06" w14:textId="77777777" w:rsidR="006F5922" w:rsidRPr="00736208" w:rsidRDefault="006F5922" w:rsidP="006F5922">
            <w:pPr>
              <w:numPr>
                <w:ilvl w:val="0"/>
                <w:numId w:val="8"/>
              </w:numPr>
              <w:spacing w:before="100" w:beforeAutospacing="1" w:after="100" w:afterAutospacing="1" w:line="240" w:lineRule="auto"/>
              <w:rPr>
                <w:rFonts w:eastAsia="Times New Roman" w:cstheme="minorHAnsi"/>
                <w:color w:val="333333"/>
                <w:sz w:val="24"/>
                <w:szCs w:val="24"/>
                <w:rPrChange w:id="233" w:author="Nancy Merrick" w:date="2020-06-10T12:06:00Z">
                  <w:rPr>
                    <w:rFonts w:ascii="Times New Roman" w:eastAsia="Times New Roman" w:hAnsi="Times New Roman" w:cs="Times New Roman"/>
                    <w:color w:val="333333"/>
                    <w:sz w:val="24"/>
                    <w:szCs w:val="24"/>
                  </w:rPr>
                </w:rPrChange>
              </w:rPr>
            </w:pPr>
            <w:r w:rsidRPr="00736208">
              <w:rPr>
                <w:rFonts w:eastAsia="Times New Roman" w:cstheme="minorHAnsi"/>
                <w:color w:val="333333"/>
                <w:sz w:val="24"/>
                <w:szCs w:val="24"/>
                <w:rPrChange w:id="234" w:author="Nancy Merrick" w:date="2020-06-10T12:06:00Z">
                  <w:rPr>
                    <w:rFonts w:ascii="Times New Roman" w:eastAsia="Times New Roman" w:hAnsi="Times New Roman" w:cs="Times New Roman"/>
                    <w:color w:val="333333"/>
                    <w:sz w:val="24"/>
                    <w:szCs w:val="24"/>
                  </w:rPr>
                </w:rPrChange>
              </w:rPr>
              <w:t xml:space="preserve">Reconfigure podiums and speaker areas, office spaces, meeting rooms, conference rooms, etc., to allow for at least six feet between people. Face coverings </w:t>
            </w:r>
            <w:proofErr w:type="gramStart"/>
            <w:r w:rsidRPr="00736208">
              <w:rPr>
                <w:rFonts w:eastAsia="Times New Roman" w:cstheme="minorHAnsi"/>
                <w:color w:val="333333"/>
                <w:sz w:val="24"/>
                <w:szCs w:val="24"/>
                <w:rPrChange w:id="235" w:author="Nancy Merrick" w:date="2020-06-10T12:06:00Z">
                  <w:rPr>
                    <w:rFonts w:ascii="Times New Roman" w:eastAsia="Times New Roman" w:hAnsi="Times New Roman" w:cs="Times New Roman"/>
                    <w:color w:val="333333"/>
                    <w:sz w:val="24"/>
                    <w:szCs w:val="24"/>
                  </w:rPr>
                </w:rPrChange>
              </w:rPr>
              <w:t>are strongly recommended at all times</w:t>
            </w:r>
            <w:proofErr w:type="gramEnd"/>
            <w:r w:rsidRPr="00736208">
              <w:rPr>
                <w:rFonts w:eastAsia="Times New Roman" w:cstheme="minorHAnsi"/>
                <w:color w:val="333333"/>
                <w:sz w:val="24"/>
                <w:szCs w:val="24"/>
                <w:rPrChange w:id="236" w:author="Nancy Merrick" w:date="2020-06-10T12:06:00Z">
                  <w:rPr>
                    <w:rFonts w:ascii="Times New Roman" w:eastAsia="Times New Roman" w:hAnsi="Times New Roman" w:cs="Times New Roman"/>
                    <w:color w:val="333333"/>
                    <w:sz w:val="24"/>
                    <w:szCs w:val="24"/>
                  </w:rPr>
                </w:rPrChange>
              </w:rPr>
              <w:t xml:space="preserve"> for congregants/visitors and staff, especially when physical distance of at least six feet is not possible.</w:t>
            </w:r>
          </w:p>
          <w:p w14:paraId="69CD3037" w14:textId="77777777" w:rsidR="006F5922" w:rsidRPr="00736208" w:rsidRDefault="006F5922" w:rsidP="006F5922">
            <w:pPr>
              <w:numPr>
                <w:ilvl w:val="0"/>
                <w:numId w:val="8"/>
              </w:numPr>
              <w:spacing w:before="100" w:beforeAutospacing="1" w:after="100" w:afterAutospacing="1" w:line="240" w:lineRule="auto"/>
              <w:rPr>
                <w:rFonts w:eastAsia="Times New Roman" w:cstheme="minorHAnsi"/>
                <w:color w:val="333333"/>
                <w:sz w:val="24"/>
                <w:szCs w:val="24"/>
                <w:rPrChange w:id="237" w:author="Nancy Merrick" w:date="2020-06-10T12:06:00Z">
                  <w:rPr>
                    <w:rFonts w:ascii="Times New Roman" w:eastAsia="Times New Roman" w:hAnsi="Times New Roman" w:cs="Times New Roman"/>
                    <w:color w:val="333333"/>
                    <w:sz w:val="24"/>
                    <w:szCs w:val="24"/>
                  </w:rPr>
                </w:rPrChange>
              </w:rPr>
            </w:pPr>
            <w:r w:rsidRPr="00736208">
              <w:rPr>
                <w:rFonts w:eastAsia="Times New Roman" w:cstheme="minorHAnsi"/>
                <w:color w:val="333333"/>
                <w:sz w:val="24"/>
                <w:szCs w:val="24"/>
                <w:rPrChange w:id="238" w:author="Nancy Merrick" w:date="2020-06-10T12:06:00Z">
                  <w:rPr>
                    <w:rFonts w:ascii="Times New Roman" w:eastAsia="Times New Roman" w:hAnsi="Times New Roman" w:cs="Times New Roman"/>
                    <w:color w:val="333333"/>
                    <w:sz w:val="24"/>
                    <w:szCs w:val="24"/>
                  </w:rPr>
                </w:rPrChange>
              </w:rPr>
              <w:t>Establish directional hallways and passageways for foot traffic, if possible, and designate separate routes for entry and exit into meeting rooms, offices, etc., to help maintain physical distancing and lessen the instances of people closely passing each other.</w:t>
            </w:r>
          </w:p>
          <w:p w14:paraId="7FBFA26A" w14:textId="77777777" w:rsidR="006F5922" w:rsidRPr="00736208" w:rsidRDefault="006F5922" w:rsidP="006F5922">
            <w:pPr>
              <w:numPr>
                <w:ilvl w:val="0"/>
                <w:numId w:val="8"/>
              </w:numPr>
              <w:spacing w:before="100" w:beforeAutospacing="1" w:after="100" w:afterAutospacing="1" w:line="240" w:lineRule="auto"/>
              <w:rPr>
                <w:rFonts w:eastAsia="Times New Roman" w:cstheme="minorHAnsi"/>
                <w:color w:val="333333"/>
                <w:sz w:val="24"/>
                <w:szCs w:val="24"/>
                <w:rPrChange w:id="239" w:author="Nancy Merrick" w:date="2020-06-10T12:06:00Z">
                  <w:rPr>
                    <w:rFonts w:ascii="Times New Roman" w:eastAsia="Times New Roman" w:hAnsi="Times New Roman" w:cs="Times New Roman"/>
                    <w:color w:val="333333"/>
                    <w:sz w:val="24"/>
                    <w:szCs w:val="24"/>
                  </w:rPr>
                </w:rPrChange>
              </w:rPr>
            </w:pPr>
            <w:r w:rsidRPr="00736208">
              <w:rPr>
                <w:rFonts w:eastAsia="Times New Roman" w:cstheme="minorHAnsi"/>
                <w:color w:val="333333"/>
                <w:sz w:val="24"/>
                <w:szCs w:val="24"/>
                <w:rPrChange w:id="240" w:author="Nancy Merrick" w:date="2020-06-10T12:06:00Z">
                  <w:rPr>
                    <w:rFonts w:ascii="Times New Roman" w:eastAsia="Times New Roman" w:hAnsi="Times New Roman" w:cs="Times New Roman"/>
                    <w:color w:val="333333"/>
                    <w:sz w:val="24"/>
                    <w:szCs w:val="24"/>
                  </w:rPr>
                </w:rPrChange>
              </w:rPr>
              <w:t>Close self-service item selection such as pamphlet displays and bookshelves and provide these items to congregants/visitors individually as necessary. Consider delivering items and information electronically.</w:t>
            </w:r>
          </w:p>
          <w:p w14:paraId="75C6C70C" w14:textId="77777777" w:rsidR="006F5922" w:rsidRPr="00736208" w:rsidRDefault="006F5922" w:rsidP="006F5922">
            <w:pPr>
              <w:numPr>
                <w:ilvl w:val="0"/>
                <w:numId w:val="8"/>
              </w:numPr>
              <w:spacing w:before="100" w:beforeAutospacing="1" w:after="100" w:afterAutospacing="1" w:line="240" w:lineRule="auto"/>
              <w:rPr>
                <w:rFonts w:eastAsia="Times New Roman" w:cstheme="minorHAnsi"/>
                <w:color w:val="333333"/>
                <w:sz w:val="24"/>
                <w:szCs w:val="24"/>
                <w:rPrChange w:id="241" w:author="Nancy Merrick" w:date="2020-06-10T12:06:00Z">
                  <w:rPr>
                    <w:rFonts w:ascii="Times New Roman" w:eastAsia="Times New Roman" w:hAnsi="Times New Roman" w:cs="Times New Roman"/>
                    <w:color w:val="333333"/>
                    <w:sz w:val="24"/>
                    <w:szCs w:val="24"/>
                  </w:rPr>
                </w:rPrChange>
              </w:rPr>
            </w:pPr>
            <w:r w:rsidRPr="00736208">
              <w:rPr>
                <w:rFonts w:eastAsia="Times New Roman" w:cstheme="minorHAnsi"/>
                <w:color w:val="333333"/>
                <w:sz w:val="24"/>
                <w:szCs w:val="24"/>
                <w:rPrChange w:id="242" w:author="Nancy Merrick" w:date="2020-06-10T12:06:00Z">
                  <w:rPr>
                    <w:rFonts w:ascii="Times New Roman" w:eastAsia="Times New Roman" w:hAnsi="Times New Roman" w:cs="Times New Roman"/>
                    <w:color w:val="333333"/>
                    <w:sz w:val="24"/>
                    <w:szCs w:val="24"/>
                  </w:rPr>
                </w:rPrChange>
              </w:rPr>
              <w:t>Discourage staff, congregants, visitors, etc., from engaging in handshakes, hugs, and similar greetings that break physical distance. Take reasonable measures to remind people to wave or use other greetings.</w:t>
            </w:r>
          </w:p>
          <w:p w14:paraId="65CF1204" w14:textId="77777777" w:rsidR="006F5922" w:rsidRPr="00736208" w:rsidRDefault="006F5922" w:rsidP="006F5922">
            <w:pPr>
              <w:numPr>
                <w:ilvl w:val="0"/>
                <w:numId w:val="8"/>
              </w:numPr>
              <w:spacing w:before="100" w:beforeAutospacing="1" w:after="100" w:afterAutospacing="1" w:line="240" w:lineRule="auto"/>
              <w:rPr>
                <w:rFonts w:eastAsia="Times New Roman" w:cstheme="minorHAnsi"/>
                <w:color w:val="333333"/>
                <w:sz w:val="24"/>
                <w:szCs w:val="24"/>
                <w:rPrChange w:id="243" w:author="Nancy Merrick" w:date="2020-06-10T12:06:00Z">
                  <w:rPr>
                    <w:rFonts w:ascii="Times New Roman" w:eastAsia="Times New Roman" w:hAnsi="Times New Roman" w:cs="Times New Roman"/>
                    <w:color w:val="333333"/>
                    <w:sz w:val="24"/>
                    <w:szCs w:val="24"/>
                  </w:rPr>
                </w:rPrChange>
              </w:rPr>
            </w:pPr>
            <w:r w:rsidRPr="00736208">
              <w:rPr>
                <w:rFonts w:eastAsia="Times New Roman" w:cstheme="minorHAnsi"/>
                <w:color w:val="333333"/>
                <w:sz w:val="24"/>
                <w:szCs w:val="24"/>
                <w:rPrChange w:id="244" w:author="Nancy Merrick" w:date="2020-06-10T12:06:00Z">
                  <w:rPr>
                    <w:rFonts w:ascii="Times New Roman" w:eastAsia="Times New Roman" w:hAnsi="Times New Roman" w:cs="Times New Roman"/>
                    <w:color w:val="333333"/>
                    <w:sz w:val="24"/>
                    <w:szCs w:val="24"/>
                  </w:rPr>
                </w:rPrChange>
              </w:rPr>
              <w:t>Reconfigure parking lots to limit congregation points and ensure proper separation (e.g., closing every other space). If performing drive-in services, ensure vehicle windows and doors are closed if six feet of distance is not possible between vehicles.</w:t>
            </w:r>
          </w:p>
          <w:p w14:paraId="53F30AA1" w14:textId="6556B953" w:rsidR="006F5922" w:rsidDel="00736208" w:rsidRDefault="006F5922" w:rsidP="00736208">
            <w:pPr>
              <w:spacing w:before="100" w:beforeAutospacing="1" w:after="0" w:afterAutospacing="1" w:line="240" w:lineRule="auto"/>
              <w:ind w:left="720"/>
              <w:rPr>
                <w:del w:id="245" w:author="Nancy Merrick" w:date="2020-06-10T12:07:00Z"/>
                <w:rFonts w:eastAsia="Times New Roman" w:cstheme="minorHAnsi"/>
                <w:color w:val="333333"/>
                <w:sz w:val="24"/>
                <w:szCs w:val="24"/>
              </w:rPr>
            </w:pPr>
            <w:r w:rsidRPr="00736208">
              <w:rPr>
                <w:rFonts w:eastAsia="Times New Roman" w:cstheme="minorHAnsi"/>
                <w:color w:val="333333"/>
                <w:sz w:val="24"/>
                <w:szCs w:val="24"/>
                <w:rPrChange w:id="246" w:author="Nancy Merrick" w:date="2020-06-10T12:07:00Z">
                  <w:rPr>
                    <w:rFonts w:ascii="Times New Roman" w:eastAsia="Times New Roman" w:hAnsi="Times New Roman" w:cs="Times New Roman"/>
                    <w:color w:val="333333"/>
                    <w:sz w:val="24"/>
                    <w:szCs w:val="24"/>
                  </w:rPr>
                </w:rPrChange>
              </w:rPr>
              <w:t>Continue to support non-in person attendance of services and other related activities by those who are vulnerable to COVID19 including older adults and those with co-morbidities</w:t>
            </w:r>
            <w:ins w:id="247" w:author="Nancy Merrick" w:date="2020-06-10T12:07:00Z">
              <w:r w:rsidR="00736208">
                <w:rPr>
                  <w:rFonts w:eastAsia="Times New Roman" w:cstheme="minorHAnsi"/>
                  <w:color w:val="333333"/>
                  <w:sz w:val="24"/>
                  <w:szCs w:val="24"/>
                </w:rPr>
                <w:t>.</w:t>
              </w:r>
            </w:ins>
            <w:del w:id="248" w:author="Nancy Merrick" w:date="2020-06-10T12:07:00Z">
              <w:r w:rsidRPr="00736208" w:rsidDel="00736208">
                <w:rPr>
                  <w:rFonts w:eastAsia="Times New Roman" w:cstheme="minorHAnsi"/>
                  <w:color w:val="333333"/>
                  <w:sz w:val="24"/>
                  <w:szCs w:val="24"/>
                  <w:rPrChange w:id="249" w:author="Nancy Merrick" w:date="2020-06-10T12:07:00Z">
                    <w:rPr>
                      <w:rFonts w:ascii="Times New Roman" w:eastAsia="Times New Roman" w:hAnsi="Times New Roman" w:cs="Times New Roman"/>
                      <w:color w:val="333333"/>
                      <w:sz w:val="24"/>
                      <w:szCs w:val="24"/>
                    </w:rPr>
                  </w:rPrChange>
                </w:rPr>
                <w:delText>.</w:delText>
              </w:r>
              <w:r w:rsidRPr="00736208" w:rsidDel="00736208">
                <w:rPr>
                  <w:rFonts w:eastAsia="Times New Roman" w:cstheme="minorHAnsi"/>
                  <w:color w:val="333333"/>
                  <w:sz w:val="24"/>
                  <w:szCs w:val="24"/>
                  <w:rPrChange w:id="250" w:author="Nancy Merrick" w:date="2020-06-10T12:07:00Z">
                    <w:rPr>
                      <w:rFonts w:ascii="Times New Roman" w:eastAsia="Times New Roman" w:hAnsi="Times New Roman" w:cs="Times New Roman"/>
                      <w:color w:val="333333"/>
                      <w:sz w:val="24"/>
                      <w:szCs w:val="24"/>
                    </w:rPr>
                  </w:rPrChange>
                </w:rPr>
                <w:br/>
                <w:delText> </w:delText>
              </w:r>
            </w:del>
          </w:p>
          <w:p w14:paraId="4B1088F5" w14:textId="77777777" w:rsidR="00736208" w:rsidRPr="00736208" w:rsidRDefault="00736208" w:rsidP="008071C5">
            <w:pPr>
              <w:numPr>
                <w:ilvl w:val="0"/>
                <w:numId w:val="8"/>
              </w:numPr>
              <w:spacing w:before="100" w:beforeAutospacing="1" w:after="0" w:afterAutospacing="1" w:line="240" w:lineRule="auto"/>
              <w:rPr>
                <w:ins w:id="251" w:author="Nancy Merrick" w:date="2020-06-10T12:07:00Z"/>
                <w:rFonts w:eastAsia="Times New Roman" w:cstheme="minorHAnsi"/>
                <w:color w:val="333333"/>
                <w:sz w:val="24"/>
                <w:szCs w:val="24"/>
                <w:rPrChange w:id="252" w:author="Nancy Merrick" w:date="2020-06-10T12:06:00Z">
                  <w:rPr>
                    <w:ins w:id="253" w:author="Nancy Merrick" w:date="2020-06-10T12:07:00Z"/>
                    <w:rFonts w:ascii="Times New Roman" w:eastAsia="Times New Roman" w:hAnsi="Times New Roman" w:cs="Times New Roman"/>
                    <w:color w:val="333333"/>
                    <w:sz w:val="24"/>
                    <w:szCs w:val="24"/>
                  </w:rPr>
                </w:rPrChange>
              </w:rPr>
              <w:pPrChange w:id="254" w:author="Nancy Merrick" w:date="2020-06-10T12:07:00Z">
                <w:pPr>
                  <w:numPr>
                    <w:numId w:val="8"/>
                  </w:numPr>
                  <w:tabs>
                    <w:tab w:val="num" w:pos="720"/>
                  </w:tabs>
                  <w:spacing w:before="100" w:beforeAutospacing="1" w:after="100" w:afterAutospacing="1" w:line="240" w:lineRule="auto"/>
                  <w:ind w:left="720" w:hanging="360"/>
                </w:pPr>
              </w:pPrChange>
            </w:pPr>
          </w:p>
          <w:p w14:paraId="2DEBA0E6" w14:textId="73A0CBC2" w:rsidR="006F5922" w:rsidRPr="00736208" w:rsidDel="00736208" w:rsidRDefault="006F5922" w:rsidP="00736208">
            <w:pPr>
              <w:spacing w:before="100" w:beforeAutospacing="1" w:after="0" w:afterAutospacing="1" w:line="240" w:lineRule="auto"/>
              <w:ind w:left="720"/>
              <w:rPr>
                <w:del w:id="255" w:author="Nancy Merrick" w:date="2020-06-10T12:07:00Z"/>
                <w:rFonts w:eastAsia="Times New Roman" w:cstheme="minorHAnsi"/>
                <w:color w:val="333333"/>
                <w:sz w:val="24"/>
                <w:szCs w:val="24"/>
                <w:rPrChange w:id="256" w:author="Nancy Merrick" w:date="2020-06-10T12:07:00Z">
                  <w:rPr>
                    <w:del w:id="257" w:author="Nancy Merrick" w:date="2020-06-10T12:07:00Z"/>
                    <w:rFonts w:ascii="Times New Roman" w:eastAsia="Times New Roman" w:hAnsi="Times New Roman" w:cs="Times New Roman"/>
                    <w:color w:val="333333"/>
                    <w:sz w:val="24"/>
                    <w:szCs w:val="24"/>
                  </w:rPr>
                </w:rPrChange>
              </w:rPr>
              <w:pPrChange w:id="258" w:author="Nancy Merrick" w:date="2020-06-10T12:07:00Z">
                <w:pPr>
                  <w:spacing w:after="0" w:line="240" w:lineRule="auto"/>
                </w:pPr>
              </w:pPrChange>
            </w:pPr>
            <w:proofErr w:type="spellStart"/>
            <w:r w:rsidRPr="00736208">
              <w:rPr>
                <w:rFonts w:eastAsia="Times New Roman" w:cstheme="minorHAnsi"/>
                <w:color w:val="333333"/>
                <w:sz w:val="24"/>
                <w:szCs w:val="24"/>
                <w:rPrChange w:id="259" w:author="Nancy Merrick" w:date="2020-06-10T12:07:00Z">
                  <w:rPr>
                    <w:rFonts w:ascii="Times New Roman" w:eastAsia="Times New Roman" w:hAnsi="Times New Roman" w:cs="Times New Roman"/>
                    <w:color w:val="333333"/>
                    <w:sz w:val="24"/>
                    <w:szCs w:val="24"/>
                  </w:rPr>
                </w:rPrChange>
              </w:rPr>
              <w:t>You</w:t>
            </w:r>
            <w:proofErr w:type="spellEnd"/>
            <w:r w:rsidRPr="00736208">
              <w:rPr>
                <w:rFonts w:eastAsia="Times New Roman" w:cstheme="minorHAnsi"/>
                <w:color w:val="333333"/>
                <w:sz w:val="24"/>
                <w:szCs w:val="24"/>
                <w:rPrChange w:id="260" w:author="Nancy Merrick" w:date="2020-06-10T12:07:00Z">
                  <w:rPr>
                    <w:rFonts w:ascii="Times New Roman" w:eastAsia="Times New Roman" w:hAnsi="Times New Roman" w:cs="Times New Roman"/>
                    <w:color w:val="333333"/>
                    <w:sz w:val="24"/>
                    <w:szCs w:val="24"/>
                  </w:rPr>
                </w:rPrChange>
              </w:rPr>
              <w:t xml:space="preserve"> may download the entire document, which contains additional guidelines, by visiting:</w:t>
            </w:r>
            <w:ins w:id="261" w:author="Nancy Merrick" w:date="2020-06-10T12:07:00Z">
              <w:r w:rsidR="00736208">
                <w:rPr>
                  <w:rFonts w:eastAsia="Times New Roman" w:cstheme="minorHAnsi"/>
                  <w:color w:val="333333"/>
                  <w:sz w:val="24"/>
                  <w:szCs w:val="24"/>
                </w:rPr>
                <w:t xml:space="preserve"> </w:t>
              </w:r>
            </w:ins>
          </w:p>
          <w:p w14:paraId="43886C4C" w14:textId="77777777" w:rsidR="006F5922" w:rsidRPr="00736208" w:rsidRDefault="00730B85" w:rsidP="00736208">
            <w:pPr>
              <w:spacing w:before="100" w:beforeAutospacing="1" w:after="0" w:afterAutospacing="1" w:line="240" w:lineRule="auto"/>
              <w:ind w:left="720"/>
              <w:rPr>
                <w:rFonts w:eastAsia="Times New Roman" w:cstheme="minorHAnsi"/>
                <w:color w:val="333333"/>
                <w:sz w:val="24"/>
                <w:szCs w:val="24"/>
                <w:rPrChange w:id="262" w:author="Nancy Merrick" w:date="2020-06-10T12:06:00Z">
                  <w:rPr>
                    <w:rFonts w:ascii="Times New Roman" w:eastAsia="Times New Roman" w:hAnsi="Times New Roman" w:cs="Times New Roman"/>
                    <w:color w:val="333333"/>
                    <w:sz w:val="24"/>
                    <w:szCs w:val="24"/>
                  </w:rPr>
                </w:rPrChange>
              </w:rPr>
              <w:pPrChange w:id="263" w:author="Nancy Merrick" w:date="2020-06-10T12:07:00Z">
                <w:pPr>
                  <w:spacing w:after="0" w:line="240" w:lineRule="auto"/>
                </w:pPr>
              </w:pPrChange>
            </w:pPr>
            <w:r w:rsidRPr="00736208">
              <w:rPr>
                <w:rFonts w:cstheme="minorHAnsi"/>
                <w:sz w:val="24"/>
                <w:szCs w:val="24"/>
                <w:rPrChange w:id="264" w:author="Nancy Merrick" w:date="2020-06-10T12:06:00Z">
                  <w:rPr/>
                </w:rPrChange>
              </w:rPr>
              <w:fldChar w:fldCharType="begin"/>
            </w:r>
            <w:r w:rsidRPr="00736208">
              <w:rPr>
                <w:rFonts w:cstheme="minorHAnsi"/>
                <w:sz w:val="24"/>
                <w:szCs w:val="24"/>
                <w:rPrChange w:id="265" w:author="Nancy Merrick" w:date="2020-06-10T12:06:00Z">
                  <w:rPr/>
                </w:rPrChange>
              </w:rPr>
              <w:instrText xml:space="preserve"> HYPERLINK "about:blank" \t "_blank" </w:instrText>
            </w:r>
            <w:r w:rsidRPr="00736208">
              <w:rPr>
                <w:rFonts w:cstheme="minorHAnsi"/>
                <w:sz w:val="24"/>
                <w:szCs w:val="24"/>
                <w:rPrChange w:id="266" w:author="Nancy Merrick" w:date="2020-06-10T12:06:00Z">
                  <w:rPr/>
                </w:rPrChange>
              </w:rPr>
              <w:fldChar w:fldCharType="separate"/>
            </w:r>
            <w:r w:rsidR="006F5922" w:rsidRPr="00736208">
              <w:rPr>
                <w:rFonts w:eastAsia="Times New Roman" w:cstheme="minorHAnsi"/>
                <w:color w:val="0000FF"/>
                <w:sz w:val="24"/>
                <w:szCs w:val="24"/>
                <w:u w:val="single"/>
                <w:rPrChange w:id="267" w:author="Nancy Merrick" w:date="2020-06-10T12:06:00Z">
                  <w:rPr>
                    <w:rFonts w:ascii="Times New Roman" w:eastAsia="Times New Roman" w:hAnsi="Times New Roman" w:cs="Times New Roman"/>
                    <w:color w:val="0000FF"/>
                    <w:sz w:val="24"/>
                    <w:szCs w:val="24"/>
                    <w:u w:val="single"/>
                  </w:rPr>
                </w:rPrChange>
              </w:rPr>
              <w:t>https://covid19.ca.gov/pdf/guidance-places-of-worship.pdf</w:t>
            </w:r>
            <w:r w:rsidRPr="00736208">
              <w:rPr>
                <w:rFonts w:eastAsia="Times New Roman" w:cstheme="minorHAnsi"/>
                <w:color w:val="0000FF"/>
                <w:sz w:val="24"/>
                <w:szCs w:val="24"/>
                <w:u w:val="single"/>
                <w:rPrChange w:id="268" w:author="Nancy Merrick" w:date="2020-06-10T12:06:00Z">
                  <w:rPr>
                    <w:rFonts w:ascii="Times New Roman" w:eastAsia="Times New Roman" w:hAnsi="Times New Roman" w:cs="Times New Roman"/>
                    <w:color w:val="0000FF"/>
                    <w:sz w:val="24"/>
                    <w:szCs w:val="24"/>
                    <w:u w:val="single"/>
                  </w:rPr>
                </w:rPrChange>
              </w:rPr>
              <w:fldChar w:fldCharType="end"/>
            </w:r>
          </w:p>
        </w:tc>
      </w:tr>
    </w:tbl>
    <w:p w14:paraId="6054059C" w14:textId="77777777" w:rsidR="006F5922" w:rsidRPr="00736208" w:rsidRDefault="006F5922" w:rsidP="006F5922">
      <w:pPr>
        <w:spacing w:after="0" w:line="240" w:lineRule="auto"/>
        <w:rPr>
          <w:rFonts w:eastAsia="Times New Roman" w:cstheme="minorHAnsi"/>
          <w:vanish/>
          <w:sz w:val="24"/>
          <w:szCs w:val="24"/>
          <w:rPrChange w:id="269" w:author="Nancy Merrick" w:date="2020-06-10T12:06:00Z">
            <w:rPr>
              <w:rFonts w:ascii="Times New Roman" w:eastAsia="Times New Roman" w:hAnsi="Times New Roman" w:cs="Times New Roman"/>
              <w:vanish/>
              <w:sz w:val="24"/>
              <w:szCs w:val="24"/>
            </w:rPr>
          </w:rPrChang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F5922" w:rsidRPr="00736208" w14:paraId="126F55E0" w14:textId="77777777" w:rsidTr="006F5922">
        <w:trPr>
          <w:tblCellSpacing w:w="0" w:type="dxa"/>
        </w:trPr>
        <w:tc>
          <w:tcPr>
            <w:tcW w:w="0" w:type="auto"/>
            <w:shd w:val="clear" w:color="auto" w:fill="FFFFFF"/>
            <w:tcMar>
              <w:top w:w="120" w:type="dxa"/>
              <w:left w:w="300" w:type="dxa"/>
              <w:bottom w:w="135" w:type="dxa"/>
              <w:right w:w="300" w:type="dxa"/>
            </w:tcMar>
            <w:hideMark/>
          </w:tcPr>
          <w:p w14:paraId="12680CCA" w14:textId="77777777" w:rsidR="006F5922" w:rsidRPr="00736208" w:rsidRDefault="006F5922" w:rsidP="00736208">
            <w:pPr>
              <w:spacing w:after="0" w:line="240" w:lineRule="auto"/>
              <w:rPr>
                <w:rFonts w:eastAsia="Times New Roman" w:cstheme="minorHAnsi"/>
                <w:color w:val="333333"/>
                <w:sz w:val="24"/>
                <w:szCs w:val="24"/>
                <w:rPrChange w:id="270" w:author="Nancy Merrick" w:date="2020-06-10T12:06:00Z">
                  <w:rPr>
                    <w:rFonts w:ascii="Times New Roman" w:eastAsia="Times New Roman" w:hAnsi="Times New Roman" w:cs="Times New Roman"/>
                    <w:color w:val="333333"/>
                    <w:sz w:val="24"/>
                    <w:szCs w:val="24"/>
                  </w:rPr>
                </w:rPrChange>
              </w:rPr>
              <w:pPrChange w:id="271" w:author="Nancy Merrick" w:date="2020-06-10T12:07:00Z">
                <w:pPr>
                  <w:spacing w:after="240" w:line="240" w:lineRule="auto"/>
                </w:pPr>
              </w:pPrChange>
            </w:pPr>
            <w:r w:rsidRPr="00736208">
              <w:rPr>
                <w:rFonts w:eastAsia="Times New Roman" w:cstheme="minorHAnsi"/>
                <w:color w:val="333333"/>
                <w:sz w:val="24"/>
                <w:szCs w:val="24"/>
                <w:rPrChange w:id="272" w:author="Nancy Merrick" w:date="2020-06-10T12:06:00Z">
                  <w:rPr>
                    <w:rFonts w:ascii="Times New Roman" w:eastAsia="Times New Roman" w:hAnsi="Times New Roman" w:cs="Times New Roman"/>
                    <w:color w:val="333333"/>
                    <w:sz w:val="24"/>
                    <w:szCs w:val="24"/>
                  </w:rPr>
                </w:rPrChange>
              </w:rPr>
              <w:t>+ Peace,</w:t>
            </w:r>
          </w:p>
          <w:p w14:paraId="3CBF5010" w14:textId="03BB1580" w:rsidR="006F5922" w:rsidRPr="00736208" w:rsidRDefault="006F5922" w:rsidP="00736208">
            <w:pPr>
              <w:spacing w:after="0" w:line="240" w:lineRule="auto"/>
              <w:rPr>
                <w:rFonts w:eastAsia="Times New Roman" w:cstheme="minorHAnsi"/>
                <w:color w:val="333333"/>
                <w:sz w:val="24"/>
                <w:szCs w:val="24"/>
                <w:rPrChange w:id="273" w:author="Nancy Merrick" w:date="2020-06-10T12:06:00Z">
                  <w:rPr>
                    <w:rFonts w:ascii="Times New Roman" w:eastAsia="Times New Roman" w:hAnsi="Times New Roman" w:cs="Times New Roman"/>
                    <w:color w:val="333333"/>
                    <w:sz w:val="24"/>
                    <w:szCs w:val="24"/>
                  </w:rPr>
                </w:rPrChange>
              </w:rPr>
              <w:pPrChange w:id="274" w:author="Nancy Merrick" w:date="2020-06-10T12:07:00Z">
                <w:pPr>
                  <w:spacing w:after="0" w:line="240" w:lineRule="auto"/>
                </w:pPr>
              </w:pPrChange>
            </w:pPr>
            <w:r w:rsidRPr="00736208">
              <w:rPr>
                <w:rFonts w:eastAsia="Times New Roman" w:cstheme="minorHAnsi"/>
                <w:color w:val="333333"/>
                <w:sz w:val="24"/>
                <w:szCs w:val="24"/>
                <w:rPrChange w:id="275" w:author="Nancy Merrick" w:date="2020-06-10T12:06:00Z">
                  <w:rPr>
                    <w:rFonts w:ascii="Times New Roman" w:eastAsia="Times New Roman" w:hAnsi="Times New Roman" w:cs="Times New Roman"/>
                    <w:color w:val="333333"/>
                    <w:sz w:val="44"/>
                    <w:szCs w:val="44"/>
                  </w:rPr>
                </w:rPrChange>
              </w:rPr>
              <w:t>Felix</w:t>
            </w:r>
            <w:ins w:id="276" w:author="Nancy Merrick" w:date="2020-06-10T11:57:00Z">
              <w:r w:rsidR="002354F2" w:rsidRPr="00736208">
                <w:rPr>
                  <w:rFonts w:eastAsia="Times New Roman" w:cstheme="minorHAnsi"/>
                  <w:color w:val="333333"/>
                  <w:sz w:val="24"/>
                  <w:szCs w:val="24"/>
                  <w:rPrChange w:id="277" w:author="Nancy Merrick" w:date="2020-06-10T12:06:00Z">
                    <w:rPr>
                      <w:rFonts w:ascii="Times New Roman" w:eastAsia="Times New Roman" w:hAnsi="Times New Roman" w:cs="Times New Roman"/>
                      <w:color w:val="333333"/>
                      <w:sz w:val="44"/>
                      <w:szCs w:val="44"/>
                    </w:rPr>
                  </w:rPrChange>
                </w:rPr>
                <w:t xml:space="preserve"> Villanueva</w:t>
              </w:r>
            </w:ins>
            <w:ins w:id="278" w:author="Nancy Merrick" w:date="2020-06-10T12:06:00Z">
              <w:r w:rsidR="00736208">
                <w:rPr>
                  <w:rFonts w:eastAsia="Times New Roman" w:cstheme="minorHAnsi"/>
                  <w:color w:val="333333"/>
                  <w:sz w:val="24"/>
                  <w:szCs w:val="24"/>
                </w:rPr>
                <w:t xml:space="preserve"> - </w:t>
              </w:r>
            </w:ins>
          </w:p>
        </w:tc>
      </w:tr>
    </w:tbl>
    <w:p w14:paraId="44B93AF5" w14:textId="5CDC0FA5" w:rsidR="005932D6" w:rsidRDefault="002354F2" w:rsidP="00736208">
      <w:pPr>
        <w:spacing w:after="0" w:line="240" w:lineRule="auto"/>
        <w:contextualSpacing/>
        <w:mirrorIndents/>
        <w:rPr>
          <w:ins w:id="279" w:author="Nancy Merrick" w:date="2020-06-10T12:10:00Z"/>
          <w:rFonts w:cstheme="minorHAnsi"/>
          <w:color w:val="4D5156"/>
          <w:sz w:val="24"/>
          <w:szCs w:val="24"/>
          <w:shd w:val="clear" w:color="auto" w:fill="FFFFFF"/>
        </w:rPr>
      </w:pPr>
      <w:ins w:id="280" w:author="Nancy Merrick" w:date="2020-06-10T11:58:00Z">
        <w:r w:rsidRPr="00736208">
          <w:rPr>
            <w:rFonts w:cstheme="minorHAnsi"/>
            <w:color w:val="4D5156"/>
            <w:sz w:val="24"/>
            <w:szCs w:val="24"/>
            <w:shd w:val="clear" w:color="auto" w:fill="FFFFFF"/>
            <w:rPrChange w:id="281" w:author="Nancy Merrick" w:date="2020-06-10T12:06:00Z">
              <w:rPr>
                <w:rFonts w:ascii="Roboto" w:hAnsi="Roboto"/>
                <w:color w:val="4D5156"/>
                <w:sz w:val="21"/>
                <w:szCs w:val="21"/>
                <w:shd w:val="clear" w:color="auto" w:fill="FFFFFF"/>
              </w:rPr>
            </w:rPrChange>
          </w:rPr>
          <w:t>Conference Minister for United Church of Christ in Southern California and Nevada</w:t>
        </w:r>
      </w:ins>
      <w:ins w:id="282" w:author="Nancy Merrick" w:date="2020-06-10T11:59:00Z">
        <w:r w:rsidRPr="00736208">
          <w:rPr>
            <w:rFonts w:cstheme="minorHAnsi"/>
            <w:color w:val="4D5156"/>
            <w:sz w:val="24"/>
            <w:szCs w:val="24"/>
            <w:shd w:val="clear" w:color="auto" w:fill="FFFFFF"/>
            <w:rPrChange w:id="283" w:author="Nancy Merrick" w:date="2020-06-10T12:06:00Z">
              <w:rPr>
                <w:rFonts w:ascii="Roboto" w:hAnsi="Roboto"/>
                <w:color w:val="4D5156"/>
                <w:sz w:val="21"/>
                <w:szCs w:val="21"/>
                <w:shd w:val="clear" w:color="auto" w:fill="FFFFFF"/>
              </w:rPr>
            </w:rPrChange>
          </w:rPr>
          <w:t xml:space="preserve"> – May 2020</w:t>
        </w:r>
      </w:ins>
    </w:p>
    <w:p w14:paraId="01511851" w14:textId="77777777" w:rsidR="005932D6" w:rsidRDefault="005932D6">
      <w:pPr>
        <w:rPr>
          <w:ins w:id="284" w:author="Nancy Merrick" w:date="2020-06-10T12:10:00Z"/>
          <w:rFonts w:cstheme="minorHAnsi"/>
          <w:color w:val="4D5156"/>
          <w:sz w:val="24"/>
          <w:szCs w:val="24"/>
          <w:shd w:val="clear" w:color="auto" w:fill="FFFFFF"/>
        </w:rPr>
      </w:pPr>
      <w:ins w:id="285" w:author="Nancy Merrick" w:date="2020-06-10T12:10:00Z">
        <w:r>
          <w:rPr>
            <w:rFonts w:cstheme="minorHAnsi"/>
            <w:color w:val="4D5156"/>
            <w:sz w:val="24"/>
            <w:szCs w:val="24"/>
            <w:shd w:val="clear" w:color="auto" w:fill="FFFFFF"/>
          </w:rPr>
          <w:br w:type="page"/>
        </w:r>
      </w:ins>
    </w:p>
    <w:p w14:paraId="6AD73368" w14:textId="1F1E9A11" w:rsidR="006F5922" w:rsidRPr="00736208" w:rsidDel="005932D6" w:rsidRDefault="006F5922" w:rsidP="00736208">
      <w:pPr>
        <w:spacing w:after="0" w:line="240" w:lineRule="auto"/>
        <w:contextualSpacing/>
        <w:mirrorIndents/>
        <w:rPr>
          <w:del w:id="286" w:author="Nancy Merrick" w:date="2020-06-10T12:11:00Z"/>
          <w:rFonts w:cstheme="minorHAnsi"/>
          <w:sz w:val="24"/>
          <w:szCs w:val="24"/>
          <w:rPrChange w:id="287" w:author="Nancy Merrick" w:date="2020-06-10T12:06:00Z">
            <w:rPr>
              <w:del w:id="288" w:author="Nancy Merrick" w:date="2020-06-10T12:11:00Z"/>
            </w:rPr>
          </w:rPrChange>
        </w:rPr>
        <w:pPrChange w:id="289" w:author="Nancy Merrick" w:date="2020-06-10T12:07:00Z">
          <w:pPr>
            <w:spacing w:after="0" w:line="240" w:lineRule="auto"/>
            <w:contextualSpacing/>
            <w:mirrorIndents/>
          </w:pPr>
        </w:pPrChange>
      </w:pPr>
    </w:p>
    <w:p w14:paraId="615BC75B" w14:textId="18FBD29D" w:rsidR="00C76B09" w:rsidRPr="00736208" w:rsidRDefault="00C76B09" w:rsidP="00736208">
      <w:pPr>
        <w:spacing w:after="0" w:line="240" w:lineRule="auto"/>
        <w:contextualSpacing/>
        <w:mirrorIndents/>
        <w:rPr>
          <w:rFonts w:cstheme="minorHAnsi"/>
          <w:sz w:val="24"/>
          <w:szCs w:val="24"/>
          <w:rPrChange w:id="290" w:author="Nancy Merrick" w:date="2020-06-10T12:06:00Z">
            <w:rPr/>
          </w:rPrChange>
        </w:rPr>
        <w:pPrChange w:id="291" w:author="Nancy Merrick" w:date="2020-06-10T12:07:00Z">
          <w:pPr>
            <w:spacing w:after="0" w:line="240" w:lineRule="auto"/>
            <w:contextualSpacing/>
            <w:mirrorIndents/>
          </w:pPr>
        </w:pPrChange>
      </w:pPr>
    </w:p>
    <w:p w14:paraId="79F9E254" w14:textId="77777777" w:rsidR="00736208" w:rsidRPr="00736208" w:rsidRDefault="002354F2" w:rsidP="000C220C">
      <w:pPr>
        <w:spacing w:after="0" w:line="240" w:lineRule="auto"/>
        <w:contextualSpacing/>
        <w:mirrorIndents/>
        <w:rPr>
          <w:ins w:id="292" w:author="Nancy Merrick" w:date="2020-06-10T12:05:00Z"/>
          <w:rFonts w:cstheme="minorHAnsi"/>
          <w:sz w:val="24"/>
          <w:szCs w:val="24"/>
          <w:rPrChange w:id="293" w:author="Nancy Merrick" w:date="2020-06-10T12:06:00Z">
            <w:rPr>
              <w:ins w:id="294" w:author="Nancy Merrick" w:date="2020-06-10T12:05:00Z"/>
              <w:sz w:val="24"/>
              <w:szCs w:val="24"/>
            </w:rPr>
          </w:rPrChange>
        </w:rPr>
      </w:pPr>
      <w:ins w:id="295" w:author="Nancy Merrick" w:date="2020-06-10T12:00:00Z">
        <w:r w:rsidRPr="00736208">
          <w:rPr>
            <w:rFonts w:cstheme="minorHAnsi"/>
            <w:b/>
            <w:bCs/>
            <w:sz w:val="24"/>
            <w:szCs w:val="24"/>
            <w:rPrChange w:id="296" w:author="Nancy Merrick" w:date="2020-06-10T12:06:00Z">
              <w:rPr>
                <w:b/>
                <w:bCs/>
                <w:sz w:val="24"/>
                <w:szCs w:val="24"/>
              </w:rPr>
            </w:rPrChange>
          </w:rPr>
          <w:t xml:space="preserve">2) </w:t>
        </w:r>
      </w:ins>
      <w:r w:rsidR="00C76B09" w:rsidRPr="00736208">
        <w:rPr>
          <w:rFonts w:cstheme="minorHAnsi"/>
          <w:b/>
          <w:bCs/>
          <w:sz w:val="24"/>
          <w:szCs w:val="24"/>
          <w:rPrChange w:id="297" w:author="Nancy Merrick" w:date="2020-06-10T12:06:00Z">
            <w:rPr>
              <w:b/>
              <w:bCs/>
              <w:sz w:val="24"/>
              <w:szCs w:val="24"/>
            </w:rPr>
          </w:rPrChange>
        </w:rPr>
        <w:t>C</w:t>
      </w:r>
      <w:ins w:id="298" w:author="Nancy Merrick" w:date="2020-06-10T12:00:00Z">
        <w:r w:rsidRPr="00736208">
          <w:rPr>
            <w:rFonts w:cstheme="minorHAnsi"/>
            <w:b/>
            <w:bCs/>
            <w:sz w:val="24"/>
            <w:szCs w:val="24"/>
            <w:rPrChange w:id="299" w:author="Nancy Merrick" w:date="2020-06-10T12:06:00Z">
              <w:rPr>
                <w:b/>
                <w:bCs/>
                <w:sz w:val="24"/>
                <w:szCs w:val="24"/>
              </w:rPr>
            </w:rPrChange>
          </w:rPr>
          <w:t>enters for Disease Control (C</w:t>
        </w:r>
      </w:ins>
      <w:r w:rsidR="00C76B09" w:rsidRPr="00736208">
        <w:rPr>
          <w:rFonts w:cstheme="minorHAnsi"/>
          <w:b/>
          <w:bCs/>
          <w:sz w:val="24"/>
          <w:szCs w:val="24"/>
          <w:rPrChange w:id="300" w:author="Nancy Merrick" w:date="2020-06-10T12:06:00Z">
            <w:rPr>
              <w:b/>
              <w:bCs/>
              <w:sz w:val="24"/>
              <w:szCs w:val="24"/>
            </w:rPr>
          </w:rPrChange>
        </w:rPr>
        <w:t>DC</w:t>
      </w:r>
      <w:ins w:id="301" w:author="Nancy Merrick" w:date="2020-06-10T12:00:00Z">
        <w:r w:rsidRPr="00736208">
          <w:rPr>
            <w:rFonts w:cstheme="minorHAnsi"/>
            <w:b/>
            <w:bCs/>
            <w:sz w:val="24"/>
            <w:szCs w:val="24"/>
            <w:rPrChange w:id="302" w:author="Nancy Merrick" w:date="2020-06-10T12:06:00Z">
              <w:rPr>
                <w:b/>
                <w:bCs/>
                <w:sz w:val="24"/>
                <w:szCs w:val="24"/>
              </w:rPr>
            </w:rPrChange>
          </w:rPr>
          <w:t>)</w:t>
        </w:r>
      </w:ins>
      <w:ins w:id="303" w:author="Nancy Merrick" w:date="2020-06-10T12:04:00Z">
        <w:r w:rsidR="00736208" w:rsidRPr="00736208">
          <w:rPr>
            <w:rFonts w:cstheme="minorHAnsi"/>
            <w:b/>
            <w:bCs/>
            <w:sz w:val="24"/>
            <w:szCs w:val="24"/>
            <w:rPrChange w:id="304" w:author="Nancy Merrick" w:date="2020-06-10T12:06:00Z">
              <w:rPr>
                <w:b/>
                <w:bCs/>
                <w:sz w:val="24"/>
                <w:szCs w:val="24"/>
              </w:rPr>
            </w:rPrChange>
          </w:rPr>
          <w:t>: Interim Guidance for Communities of Faith (5/23/20)</w:t>
        </w:r>
      </w:ins>
      <w:r w:rsidR="00C76B09" w:rsidRPr="00736208">
        <w:rPr>
          <w:rFonts w:cstheme="minorHAnsi"/>
          <w:b/>
          <w:bCs/>
          <w:sz w:val="24"/>
          <w:szCs w:val="24"/>
          <w:rPrChange w:id="305" w:author="Nancy Merrick" w:date="2020-06-10T12:06:00Z">
            <w:rPr>
              <w:b/>
              <w:bCs/>
              <w:sz w:val="24"/>
              <w:szCs w:val="24"/>
            </w:rPr>
          </w:rPrChange>
        </w:rPr>
        <w:t xml:space="preserve"> </w:t>
      </w:r>
      <w:del w:id="306" w:author="Nancy Merrick" w:date="2020-06-10T12:04:00Z">
        <w:r w:rsidR="00C76B09" w:rsidRPr="00736208" w:rsidDel="00736208">
          <w:rPr>
            <w:rFonts w:cstheme="minorHAnsi"/>
            <w:sz w:val="24"/>
            <w:szCs w:val="24"/>
            <w:rPrChange w:id="307" w:author="Nancy Merrick" w:date="2020-06-10T12:06:00Z">
              <w:rPr>
                <w:b/>
                <w:bCs/>
                <w:sz w:val="24"/>
                <w:szCs w:val="24"/>
              </w:rPr>
            </w:rPrChange>
          </w:rPr>
          <w:delText>Guidelines</w:delText>
        </w:r>
      </w:del>
    </w:p>
    <w:p w14:paraId="0FCBA1BC" w14:textId="12C4B74E" w:rsidR="00C76B09" w:rsidRPr="00736208" w:rsidRDefault="00736208" w:rsidP="000C220C">
      <w:pPr>
        <w:spacing w:after="0" w:line="240" w:lineRule="auto"/>
        <w:contextualSpacing/>
        <w:mirrorIndents/>
        <w:rPr>
          <w:rFonts w:cstheme="minorHAnsi"/>
          <w:b/>
          <w:bCs/>
          <w:sz w:val="24"/>
          <w:szCs w:val="24"/>
          <w:rPrChange w:id="308" w:author="Nancy Merrick" w:date="2020-06-10T12:06:00Z">
            <w:rPr>
              <w:b/>
              <w:bCs/>
              <w:sz w:val="24"/>
              <w:szCs w:val="24"/>
            </w:rPr>
          </w:rPrChange>
        </w:rPr>
      </w:pPr>
      <w:ins w:id="309" w:author="Nancy Merrick" w:date="2020-06-10T12:05:00Z">
        <w:r w:rsidRPr="00736208">
          <w:rPr>
            <w:rFonts w:cstheme="minorHAnsi"/>
            <w:sz w:val="24"/>
            <w:szCs w:val="24"/>
            <w:rPrChange w:id="310" w:author="Nancy Merrick" w:date="2020-06-10T12:06:00Z">
              <w:rPr>
                <w:sz w:val="24"/>
                <w:szCs w:val="24"/>
              </w:rPr>
            </w:rPrChange>
          </w:rPr>
          <w:t>(excerpted information is shown below).</w:t>
        </w:r>
      </w:ins>
    </w:p>
    <w:p w14:paraId="50230B46" w14:textId="6B746733" w:rsidR="00C76B09" w:rsidRPr="00736208" w:rsidRDefault="00C76B09" w:rsidP="000C220C">
      <w:pPr>
        <w:spacing w:after="0" w:line="240" w:lineRule="auto"/>
        <w:contextualSpacing/>
        <w:mirrorIndents/>
        <w:rPr>
          <w:rFonts w:cstheme="minorHAnsi"/>
          <w:sz w:val="24"/>
          <w:szCs w:val="24"/>
          <w:rPrChange w:id="311" w:author="Nancy Merrick" w:date="2020-06-10T12:06:00Z">
            <w:rPr/>
          </w:rPrChange>
        </w:rPr>
      </w:pPr>
    </w:p>
    <w:p w14:paraId="3B5480AF" w14:textId="017B526E" w:rsidR="00C76B09" w:rsidRPr="00736208" w:rsidRDefault="00C76B09" w:rsidP="00C76B09">
      <w:pPr>
        <w:pStyle w:val="NormalWeb"/>
        <w:shd w:val="clear" w:color="auto" w:fill="FFFFFF"/>
        <w:spacing w:before="0" w:beforeAutospacing="0"/>
        <w:rPr>
          <w:rFonts w:asciiTheme="minorHAnsi" w:hAnsiTheme="minorHAnsi" w:cstheme="minorHAnsi"/>
          <w:color w:val="000000"/>
          <w:rPrChange w:id="312" w:author="Nancy Merrick" w:date="2020-06-10T12:06:00Z">
            <w:rPr>
              <w:rFonts w:ascii="Segoe UI" w:hAnsi="Segoe UI" w:cs="Segoe UI"/>
              <w:color w:val="000000"/>
              <w:sz w:val="26"/>
              <w:szCs w:val="26"/>
            </w:rPr>
          </w:rPrChange>
        </w:rPr>
      </w:pPr>
      <w:r w:rsidRPr="00736208">
        <w:rPr>
          <w:rFonts w:asciiTheme="minorHAnsi" w:hAnsiTheme="minorHAnsi" w:cstheme="minorHAnsi"/>
          <w:color w:val="000000"/>
          <w:rPrChange w:id="313" w:author="Nancy Merrick" w:date="2020-06-10T12:06:00Z">
            <w:rPr>
              <w:rFonts w:ascii="Segoe UI" w:hAnsi="Segoe UI" w:cs="Segoe UI"/>
              <w:color w:val="000000"/>
              <w:sz w:val="26"/>
              <w:szCs w:val="26"/>
            </w:rPr>
          </w:rPrChange>
        </w:rPr>
        <w:t>“</w:t>
      </w:r>
      <w:r w:rsidR="007D33CF" w:rsidRPr="00736208">
        <w:rPr>
          <w:rFonts w:asciiTheme="minorHAnsi" w:hAnsiTheme="minorHAnsi" w:cstheme="minorHAnsi"/>
          <w:color w:val="000000"/>
          <w:rPrChange w:id="314" w:author="Nancy Merrick" w:date="2020-06-10T12:06:00Z">
            <w:rPr>
              <w:rFonts w:ascii="Segoe UI" w:hAnsi="Segoe UI" w:cs="Segoe UI"/>
              <w:color w:val="000000"/>
              <w:sz w:val="26"/>
              <w:szCs w:val="26"/>
            </w:rPr>
          </w:rPrChange>
        </w:rPr>
        <w:t>… w</w:t>
      </w:r>
      <w:r w:rsidRPr="00736208">
        <w:rPr>
          <w:rFonts w:asciiTheme="minorHAnsi" w:hAnsiTheme="minorHAnsi" w:cstheme="minorHAnsi"/>
          <w:color w:val="000000"/>
          <w:rPrChange w:id="315" w:author="Nancy Merrick" w:date="2020-06-10T12:06:00Z">
            <w:rPr>
              <w:rFonts w:ascii="Segoe UI" w:hAnsi="Segoe UI" w:cs="Segoe UI"/>
              <w:color w:val="000000"/>
              <w:sz w:val="26"/>
              <w:szCs w:val="26"/>
            </w:rPr>
          </w:rPrChange>
        </w:rPr>
        <w:t>e note that while many types of gatherings are important for civic and economic well-being, religious worship has particularly profound significance to communities and individuals, including as a right protected by the First Amendment. State and local authorities are reminded to take this vital right into account when establishing their own re-opening plans.</w:t>
      </w:r>
    </w:p>
    <w:p w14:paraId="33D97BD0" w14:textId="77777777" w:rsidR="00C76B09" w:rsidRPr="00736208" w:rsidRDefault="00C76B09" w:rsidP="00C76B09">
      <w:pPr>
        <w:pStyle w:val="Heading2"/>
        <w:shd w:val="clear" w:color="auto" w:fill="FFFFFF"/>
        <w:rPr>
          <w:rFonts w:asciiTheme="minorHAnsi" w:hAnsiTheme="minorHAnsi" w:cstheme="minorHAnsi"/>
          <w:color w:val="000000"/>
          <w:sz w:val="24"/>
          <w:szCs w:val="24"/>
          <w:rPrChange w:id="316" w:author="Nancy Merrick" w:date="2020-06-10T12:06:00Z">
            <w:rPr>
              <w:rFonts w:ascii="Times New Roman" w:hAnsi="Times New Roman" w:cs="Times New Roman"/>
              <w:color w:val="000000"/>
              <w:sz w:val="36"/>
              <w:szCs w:val="36"/>
            </w:rPr>
          </w:rPrChange>
        </w:rPr>
      </w:pPr>
      <w:r w:rsidRPr="00736208">
        <w:rPr>
          <w:rFonts w:asciiTheme="minorHAnsi" w:hAnsiTheme="minorHAnsi" w:cstheme="minorHAnsi"/>
          <w:b/>
          <w:bCs/>
          <w:color w:val="000000"/>
          <w:sz w:val="24"/>
          <w:szCs w:val="24"/>
          <w:rPrChange w:id="317" w:author="Nancy Merrick" w:date="2020-06-10T12:06:00Z">
            <w:rPr>
              <w:b/>
              <w:bCs/>
              <w:color w:val="000000"/>
            </w:rPr>
          </w:rPrChange>
        </w:rPr>
        <w:t>Scaling Up Operations</w:t>
      </w:r>
    </w:p>
    <w:p w14:paraId="396FA3EB" w14:textId="77777777" w:rsidR="00C76B09" w:rsidRPr="00736208" w:rsidRDefault="00C76B09" w:rsidP="00C76B09">
      <w:pPr>
        <w:numPr>
          <w:ilvl w:val="0"/>
          <w:numId w:val="9"/>
        </w:numPr>
        <w:shd w:val="clear" w:color="auto" w:fill="FFFFFF"/>
        <w:spacing w:before="100" w:beforeAutospacing="1" w:after="100" w:afterAutospacing="1" w:line="240" w:lineRule="auto"/>
        <w:rPr>
          <w:rFonts w:cstheme="minorHAnsi"/>
          <w:color w:val="000000"/>
          <w:sz w:val="24"/>
          <w:szCs w:val="24"/>
          <w:rPrChange w:id="318" w:author="Nancy Merrick" w:date="2020-06-10T12:06:00Z">
            <w:rPr>
              <w:rFonts w:ascii="Segoe UI" w:hAnsi="Segoe UI" w:cs="Segoe UI"/>
              <w:color w:val="000000"/>
              <w:sz w:val="26"/>
              <w:szCs w:val="26"/>
            </w:rPr>
          </w:rPrChange>
        </w:rPr>
      </w:pPr>
      <w:r w:rsidRPr="00736208">
        <w:rPr>
          <w:rFonts w:cstheme="minorHAnsi"/>
          <w:color w:val="000000"/>
          <w:sz w:val="24"/>
          <w:szCs w:val="24"/>
          <w:rPrChange w:id="319" w:author="Nancy Merrick" w:date="2020-06-10T12:06:00Z">
            <w:rPr>
              <w:rFonts w:ascii="Segoe UI" w:hAnsi="Segoe UI" w:cs="Segoe UI"/>
              <w:color w:val="000000"/>
              <w:sz w:val="26"/>
              <w:szCs w:val="26"/>
            </w:rPr>
          </w:rPrChange>
        </w:rPr>
        <w:t>Establish and maintain communication with local and State authorities to determine current mitigation levels in your community.</w:t>
      </w:r>
    </w:p>
    <w:p w14:paraId="0AF0418C" w14:textId="77777777" w:rsidR="00C76B09" w:rsidRPr="00736208" w:rsidRDefault="00C76B09" w:rsidP="00C76B09">
      <w:pPr>
        <w:numPr>
          <w:ilvl w:val="0"/>
          <w:numId w:val="9"/>
        </w:numPr>
        <w:shd w:val="clear" w:color="auto" w:fill="FFFFFF"/>
        <w:spacing w:before="100" w:beforeAutospacing="1" w:after="100" w:afterAutospacing="1" w:line="240" w:lineRule="auto"/>
        <w:rPr>
          <w:rFonts w:cstheme="minorHAnsi"/>
          <w:color w:val="000000"/>
          <w:sz w:val="24"/>
          <w:szCs w:val="24"/>
          <w:rPrChange w:id="320" w:author="Nancy Merrick" w:date="2020-06-10T12:06:00Z">
            <w:rPr>
              <w:rFonts w:ascii="Segoe UI" w:hAnsi="Segoe UI" w:cs="Segoe UI"/>
              <w:color w:val="000000"/>
              <w:sz w:val="26"/>
              <w:szCs w:val="26"/>
            </w:rPr>
          </w:rPrChange>
        </w:rPr>
      </w:pPr>
      <w:r w:rsidRPr="00736208">
        <w:rPr>
          <w:rFonts w:cstheme="minorHAnsi"/>
          <w:color w:val="000000"/>
          <w:sz w:val="24"/>
          <w:szCs w:val="24"/>
          <w:rPrChange w:id="321" w:author="Nancy Merrick" w:date="2020-06-10T12:06:00Z">
            <w:rPr>
              <w:rFonts w:ascii="Segoe UI" w:hAnsi="Segoe UI" w:cs="Segoe UI"/>
              <w:color w:val="000000"/>
              <w:sz w:val="26"/>
              <w:szCs w:val="26"/>
            </w:rPr>
          </w:rPrChange>
        </w:rPr>
        <w:t>Provide protections for staff and congregants at </w:t>
      </w:r>
      <w:r w:rsidR="00730B85" w:rsidRPr="00736208">
        <w:rPr>
          <w:rFonts w:cstheme="minorHAnsi"/>
          <w:sz w:val="24"/>
          <w:szCs w:val="24"/>
          <w:rPrChange w:id="322" w:author="Nancy Merrick" w:date="2020-06-10T12:06:00Z">
            <w:rPr/>
          </w:rPrChange>
        </w:rPr>
        <w:fldChar w:fldCharType="begin"/>
      </w:r>
      <w:r w:rsidR="00730B85" w:rsidRPr="00736208">
        <w:rPr>
          <w:rFonts w:cstheme="minorHAnsi"/>
          <w:sz w:val="24"/>
          <w:szCs w:val="24"/>
          <w:rPrChange w:id="323" w:author="Nancy Merrick" w:date="2020-06-10T12:06:00Z">
            <w:rPr/>
          </w:rPrChange>
        </w:rPr>
        <w:instrText xml:space="preserve"> HYPERLINK "about:blank" </w:instrText>
      </w:r>
      <w:r w:rsidR="00730B85" w:rsidRPr="00736208">
        <w:rPr>
          <w:rFonts w:cstheme="minorHAnsi"/>
          <w:sz w:val="24"/>
          <w:szCs w:val="24"/>
          <w:rPrChange w:id="324" w:author="Nancy Merrick" w:date="2020-06-10T12:06:00Z">
            <w:rPr/>
          </w:rPrChange>
        </w:rPr>
        <w:fldChar w:fldCharType="separate"/>
      </w:r>
      <w:r w:rsidRPr="00736208">
        <w:rPr>
          <w:rStyle w:val="Hyperlink"/>
          <w:rFonts w:cstheme="minorHAnsi"/>
          <w:color w:val="075290"/>
          <w:sz w:val="24"/>
          <w:szCs w:val="24"/>
          <w:rPrChange w:id="325" w:author="Nancy Merrick" w:date="2020-06-10T12:06:00Z">
            <w:rPr>
              <w:rStyle w:val="Hyperlink"/>
              <w:rFonts w:ascii="Segoe UI" w:hAnsi="Segoe UI" w:cs="Segoe UI"/>
              <w:color w:val="075290"/>
              <w:sz w:val="26"/>
              <w:szCs w:val="26"/>
            </w:rPr>
          </w:rPrChange>
        </w:rPr>
        <w:t>higher risk for severe illness</w:t>
      </w:r>
      <w:r w:rsidR="00730B85" w:rsidRPr="00736208">
        <w:rPr>
          <w:rStyle w:val="Hyperlink"/>
          <w:rFonts w:cstheme="minorHAnsi"/>
          <w:color w:val="075290"/>
          <w:sz w:val="24"/>
          <w:szCs w:val="24"/>
          <w:rPrChange w:id="326" w:author="Nancy Merrick" w:date="2020-06-10T12:06:00Z">
            <w:rPr>
              <w:rStyle w:val="Hyperlink"/>
              <w:rFonts w:ascii="Segoe UI" w:hAnsi="Segoe UI" w:cs="Segoe UI"/>
              <w:color w:val="075290"/>
              <w:sz w:val="26"/>
              <w:szCs w:val="26"/>
            </w:rPr>
          </w:rPrChange>
        </w:rPr>
        <w:fldChar w:fldCharType="end"/>
      </w:r>
      <w:r w:rsidRPr="00736208">
        <w:rPr>
          <w:rFonts w:cstheme="minorHAnsi"/>
          <w:color w:val="000000"/>
          <w:sz w:val="24"/>
          <w:szCs w:val="24"/>
          <w:rPrChange w:id="327" w:author="Nancy Merrick" w:date="2020-06-10T12:06:00Z">
            <w:rPr>
              <w:rFonts w:ascii="Segoe UI" w:hAnsi="Segoe UI" w:cs="Segoe UI"/>
              <w:color w:val="000000"/>
              <w:sz w:val="26"/>
              <w:szCs w:val="26"/>
            </w:rPr>
          </w:rPrChange>
        </w:rPr>
        <w:t> from COVID-19. Offer options for staff at </w:t>
      </w:r>
      <w:r w:rsidR="00730B85" w:rsidRPr="00736208">
        <w:rPr>
          <w:rFonts w:cstheme="minorHAnsi"/>
          <w:sz w:val="24"/>
          <w:szCs w:val="24"/>
          <w:rPrChange w:id="328" w:author="Nancy Merrick" w:date="2020-06-10T12:06:00Z">
            <w:rPr/>
          </w:rPrChange>
        </w:rPr>
        <w:fldChar w:fldCharType="begin"/>
      </w:r>
      <w:r w:rsidR="00730B85" w:rsidRPr="00736208">
        <w:rPr>
          <w:rFonts w:cstheme="minorHAnsi"/>
          <w:sz w:val="24"/>
          <w:szCs w:val="24"/>
          <w:rPrChange w:id="329" w:author="Nancy Merrick" w:date="2020-06-10T12:06:00Z">
            <w:rPr/>
          </w:rPrChange>
        </w:rPr>
        <w:instrText xml:space="preserve"> HYPERLINK "about:blank" </w:instrText>
      </w:r>
      <w:r w:rsidR="00730B85" w:rsidRPr="00736208">
        <w:rPr>
          <w:rFonts w:cstheme="minorHAnsi"/>
          <w:sz w:val="24"/>
          <w:szCs w:val="24"/>
          <w:rPrChange w:id="330" w:author="Nancy Merrick" w:date="2020-06-10T12:06:00Z">
            <w:rPr/>
          </w:rPrChange>
        </w:rPr>
        <w:fldChar w:fldCharType="separate"/>
      </w:r>
      <w:r w:rsidRPr="00736208">
        <w:rPr>
          <w:rStyle w:val="Hyperlink"/>
          <w:rFonts w:cstheme="minorHAnsi"/>
          <w:color w:val="075290"/>
          <w:sz w:val="24"/>
          <w:szCs w:val="24"/>
          <w:rPrChange w:id="331" w:author="Nancy Merrick" w:date="2020-06-10T12:06:00Z">
            <w:rPr>
              <w:rStyle w:val="Hyperlink"/>
              <w:rFonts w:ascii="Segoe UI" w:hAnsi="Segoe UI" w:cs="Segoe UI"/>
              <w:color w:val="075290"/>
              <w:sz w:val="26"/>
              <w:szCs w:val="26"/>
            </w:rPr>
          </w:rPrChange>
        </w:rPr>
        <w:t>higher risk for severe illness</w:t>
      </w:r>
      <w:r w:rsidR="00730B85" w:rsidRPr="00736208">
        <w:rPr>
          <w:rStyle w:val="Hyperlink"/>
          <w:rFonts w:cstheme="minorHAnsi"/>
          <w:color w:val="075290"/>
          <w:sz w:val="24"/>
          <w:szCs w:val="24"/>
          <w:rPrChange w:id="332" w:author="Nancy Merrick" w:date="2020-06-10T12:06:00Z">
            <w:rPr>
              <w:rStyle w:val="Hyperlink"/>
              <w:rFonts w:ascii="Segoe UI" w:hAnsi="Segoe UI" w:cs="Segoe UI"/>
              <w:color w:val="075290"/>
              <w:sz w:val="26"/>
              <w:szCs w:val="26"/>
            </w:rPr>
          </w:rPrChange>
        </w:rPr>
        <w:fldChar w:fldCharType="end"/>
      </w:r>
      <w:r w:rsidRPr="00736208">
        <w:rPr>
          <w:rFonts w:cstheme="minorHAnsi"/>
          <w:color w:val="000000"/>
          <w:sz w:val="24"/>
          <w:szCs w:val="24"/>
          <w:rPrChange w:id="333" w:author="Nancy Merrick" w:date="2020-06-10T12:06:00Z">
            <w:rPr>
              <w:rFonts w:ascii="Segoe UI" w:hAnsi="Segoe UI" w:cs="Segoe UI"/>
              <w:color w:val="000000"/>
              <w:sz w:val="26"/>
              <w:szCs w:val="26"/>
            </w:rPr>
          </w:rPrChange>
        </w:rPr>
        <w:t> (including older adults and people of all ages with certain underlying medical conditions) that limit their exposure risk. Offer options for congregants at </w:t>
      </w:r>
      <w:r w:rsidR="00730B85" w:rsidRPr="00736208">
        <w:rPr>
          <w:rFonts w:cstheme="minorHAnsi"/>
          <w:sz w:val="24"/>
          <w:szCs w:val="24"/>
          <w:rPrChange w:id="334" w:author="Nancy Merrick" w:date="2020-06-10T12:06:00Z">
            <w:rPr/>
          </w:rPrChange>
        </w:rPr>
        <w:fldChar w:fldCharType="begin"/>
      </w:r>
      <w:r w:rsidR="00730B85" w:rsidRPr="00736208">
        <w:rPr>
          <w:rFonts w:cstheme="minorHAnsi"/>
          <w:sz w:val="24"/>
          <w:szCs w:val="24"/>
          <w:rPrChange w:id="335" w:author="Nancy Merrick" w:date="2020-06-10T12:06:00Z">
            <w:rPr/>
          </w:rPrChange>
        </w:rPr>
        <w:instrText xml:space="preserve"> HYPERLINK "about:blank" </w:instrText>
      </w:r>
      <w:r w:rsidR="00730B85" w:rsidRPr="00736208">
        <w:rPr>
          <w:rFonts w:cstheme="minorHAnsi"/>
          <w:sz w:val="24"/>
          <w:szCs w:val="24"/>
          <w:rPrChange w:id="336" w:author="Nancy Merrick" w:date="2020-06-10T12:06:00Z">
            <w:rPr/>
          </w:rPrChange>
        </w:rPr>
        <w:fldChar w:fldCharType="separate"/>
      </w:r>
      <w:r w:rsidRPr="00736208">
        <w:rPr>
          <w:rStyle w:val="Hyperlink"/>
          <w:rFonts w:cstheme="minorHAnsi"/>
          <w:color w:val="075290"/>
          <w:sz w:val="24"/>
          <w:szCs w:val="24"/>
          <w:rPrChange w:id="337" w:author="Nancy Merrick" w:date="2020-06-10T12:06:00Z">
            <w:rPr>
              <w:rStyle w:val="Hyperlink"/>
              <w:rFonts w:ascii="Segoe UI" w:hAnsi="Segoe UI" w:cs="Segoe UI"/>
              <w:color w:val="075290"/>
              <w:sz w:val="26"/>
              <w:szCs w:val="26"/>
            </w:rPr>
          </w:rPrChange>
        </w:rPr>
        <w:t>higher risk of severe illness</w:t>
      </w:r>
      <w:r w:rsidR="00730B85" w:rsidRPr="00736208">
        <w:rPr>
          <w:rStyle w:val="Hyperlink"/>
          <w:rFonts w:cstheme="minorHAnsi"/>
          <w:color w:val="075290"/>
          <w:sz w:val="24"/>
          <w:szCs w:val="24"/>
          <w:rPrChange w:id="338" w:author="Nancy Merrick" w:date="2020-06-10T12:06:00Z">
            <w:rPr>
              <w:rStyle w:val="Hyperlink"/>
              <w:rFonts w:ascii="Segoe UI" w:hAnsi="Segoe UI" w:cs="Segoe UI"/>
              <w:color w:val="075290"/>
              <w:sz w:val="26"/>
              <w:szCs w:val="26"/>
            </w:rPr>
          </w:rPrChange>
        </w:rPr>
        <w:fldChar w:fldCharType="end"/>
      </w:r>
      <w:r w:rsidRPr="00736208">
        <w:rPr>
          <w:rFonts w:cstheme="minorHAnsi"/>
          <w:color w:val="000000"/>
          <w:sz w:val="24"/>
          <w:szCs w:val="24"/>
          <w:rPrChange w:id="339" w:author="Nancy Merrick" w:date="2020-06-10T12:06:00Z">
            <w:rPr>
              <w:rFonts w:ascii="Segoe UI" w:hAnsi="Segoe UI" w:cs="Segoe UI"/>
              <w:color w:val="000000"/>
              <w:sz w:val="26"/>
              <w:szCs w:val="26"/>
            </w:rPr>
          </w:rPrChange>
        </w:rPr>
        <w:t> that limit their exposure risk (e.g., remote participation in services).</w:t>
      </w:r>
    </w:p>
    <w:p w14:paraId="3E0F3CCD" w14:textId="77777777" w:rsidR="00C76B09" w:rsidRPr="00736208" w:rsidRDefault="00C76B09" w:rsidP="00C76B09">
      <w:pPr>
        <w:numPr>
          <w:ilvl w:val="0"/>
          <w:numId w:val="9"/>
        </w:numPr>
        <w:shd w:val="clear" w:color="auto" w:fill="FFFFFF"/>
        <w:spacing w:before="100" w:beforeAutospacing="1" w:after="100" w:afterAutospacing="1" w:line="240" w:lineRule="auto"/>
        <w:rPr>
          <w:rFonts w:cstheme="minorHAnsi"/>
          <w:color w:val="000000"/>
          <w:sz w:val="24"/>
          <w:szCs w:val="24"/>
          <w:rPrChange w:id="340" w:author="Nancy Merrick" w:date="2020-06-10T12:06:00Z">
            <w:rPr>
              <w:rFonts w:ascii="Segoe UI" w:hAnsi="Segoe UI" w:cs="Segoe UI"/>
              <w:color w:val="000000"/>
              <w:sz w:val="26"/>
              <w:szCs w:val="26"/>
            </w:rPr>
          </w:rPrChange>
        </w:rPr>
      </w:pPr>
      <w:r w:rsidRPr="00736208">
        <w:rPr>
          <w:rFonts w:cstheme="minorHAnsi"/>
          <w:color w:val="000000"/>
          <w:sz w:val="24"/>
          <w:szCs w:val="24"/>
          <w:rPrChange w:id="341" w:author="Nancy Merrick" w:date="2020-06-10T12:06:00Z">
            <w:rPr>
              <w:rFonts w:ascii="Segoe UI" w:hAnsi="Segoe UI" w:cs="Segoe UI"/>
              <w:color w:val="000000"/>
              <w:sz w:val="26"/>
              <w:szCs w:val="26"/>
            </w:rPr>
          </w:rPrChange>
        </w:rPr>
        <w:t>Consistent with applicable federal and State laws and regulations, put in place policies that protect the privacy and confidentiality of people at </w:t>
      </w:r>
      <w:r w:rsidR="00730B85" w:rsidRPr="00736208">
        <w:rPr>
          <w:rFonts w:cstheme="minorHAnsi"/>
          <w:sz w:val="24"/>
          <w:szCs w:val="24"/>
          <w:rPrChange w:id="342" w:author="Nancy Merrick" w:date="2020-06-10T12:06:00Z">
            <w:rPr/>
          </w:rPrChange>
        </w:rPr>
        <w:fldChar w:fldCharType="begin"/>
      </w:r>
      <w:r w:rsidR="00730B85" w:rsidRPr="00736208">
        <w:rPr>
          <w:rFonts w:cstheme="minorHAnsi"/>
          <w:sz w:val="24"/>
          <w:szCs w:val="24"/>
          <w:rPrChange w:id="343" w:author="Nancy Merrick" w:date="2020-06-10T12:06:00Z">
            <w:rPr/>
          </w:rPrChange>
        </w:rPr>
        <w:instrText xml:space="preserve"> HYPERLINK "about:blank" </w:instrText>
      </w:r>
      <w:r w:rsidR="00730B85" w:rsidRPr="00736208">
        <w:rPr>
          <w:rFonts w:cstheme="minorHAnsi"/>
          <w:sz w:val="24"/>
          <w:szCs w:val="24"/>
          <w:rPrChange w:id="344" w:author="Nancy Merrick" w:date="2020-06-10T12:06:00Z">
            <w:rPr/>
          </w:rPrChange>
        </w:rPr>
        <w:fldChar w:fldCharType="separate"/>
      </w:r>
      <w:r w:rsidRPr="00736208">
        <w:rPr>
          <w:rStyle w:val="Hyperlink"/>
          <w:rFonts w:cstheme="minorHAnsi"/>
          <w:color w:val="075290"/>
          <w:sz w:val="24"/>
          <w:szCs w:val="24"/>
          <w:rPrChange w:id="345" w:author="Nancy Merrick" w:date="2020-06-10T12:06:00Z">
            <w:rPr>
              <w:rStyle w:val="Hyperlink"/>
              <w:rFonts w:ascii="Segoe UI" w:hAnsi="Segoe UI" w:cs="Segoe UI"/>
              <w:color w:val="075290"/>
              <w:sz w:val="26"/>
              <w:szCs w:val="26"/>
            </w:rPr>
          </w:rPrChange>
        </w:rPr>
        <w:t>higher risk for severe illness</w:t>
      </w:r>
      <w:r w:rsidR="00730B85" w:rsidRPr="00736208">
        <w:rPr>
          <w:rStyle w:val="Hyperlink"/>
          <w:rFonts w:cstheme="minorHAnsi"/>
          <w:color w:val="075290"/>
          <w:sz w:val="24"/>
          <w:szCs w:val="24"/>
          <w:rPrChange w:id="346" w:author="Nancy Merrick" w:date="2020-06-10T12:06:00Z">
            <w:rPr>
              <w:rStyle w:val="Hyperlink"/>
              <w:rFonts w:ascii="Segoe UI" w:hAnsi="Segoe UI" w:cs="Segoe UI"/>
              <w:color w:val="075290"/>
              <w:sz w:val="26"/>
              <w:szCs w:val="26"/>
            </w:rPr>
          </w:rPrChange>
        </w:rPr>
        <w:fldChar w:fldCharType="end"/>
      </w:r>
      <w:r w:rsidRPr="00736208">
        <w:rPr>
          <w:rFonts w:cstheme="minorHAnsi"/>
          <w:color w:val="000000"/>
          <w:sz w:val="24"/>
          <w:szCs w:val="24"/>
          <w:rPrChange w:id="347" w:author="Nancy Merrick" w:date="2020-06-10T12:06:00Z">
            <w:rPr>
              <w:rFonts w:ascii="Segoe UI" w:hAnsi="Segoe UI" w:cs="Segoe UI"/>
              <w:color w:val="000000"/>
              <w:sz w:val="26"/>
              <w:szCs w:val="26"/>
            </w:rPr>
          </w:rPrChange>
        </w:rPr>
        <w:t> regarding underlying medical conditions.</w:t>
      </w:r>
    </w:p>
    <w:p w14:paraId="699C4D00" w14:textId="77777777" w:rsidR="00C76B09" w:rsidRPr="00736208" w:rsidRDefault="00C76B09" w:rsidP="00C76B09">
      <w:pPr>
        <w:numPr>
          <w:ilvl w:val="0"/>
          <w:numId w:val="9"/>
        </w:numPr>
        <w:shd w:val="clear" w:color="auto" w:fill="FFFFFF"/>
        <w:spacing w:before="100" w:beforeAutospacing="1" w:after="100" w:afterAutospacing="1" w:line="240" w:lineRule="auto"/>
        <w:rPr>
          <w:rFonts w:cstheme="minorHAnsi"/>
          <w:color w:val="000000"/>
          <w:sz w:val="24"/>
          <w:szCs w:val="24"/>
          <w:rPrChange w:id="348" w:author="Nancy Merrick" w:date="2020-06-10T12:06:00Z">
            <w:rPr>
              <w:rFonts w:ascii="Segoe UI" w:hAnsi="Segoe UI" w:cs="Segoe UI"/>
              <w:color w:val="000000"/>
              <w:sz w:val="26"/>
              <w:szCs w:val="26"/>
            </w:rPr>
          </w:rPrChange>
        </w:rPr>
      </w:pPr>
      <w:r w:rsidRPr="00736208">
        <w:rPr>
          <w:rFonts w:cstheme="minorHAnsi"/>
          <w:color w:val="000000"/>
          <w:sz w:val="24"/>
          <w:szCs w:val="24"/>
          <w:rPrChange w:id="349" w:author="Nancy Merrick" w:date="2020-06-10T12:06:00Z">
            <w:rPr>
              <w:rFonts w:ascii="Segoe UI" w:hAnsi="Segoe UI" w:cs="Segoe UI"/>
              <w:color w:val="000000"/>
              <w:sz w:val="26"/>
              <w:szCs w:val="26"/>
            </w:rPr>
          </w:rPrChange>
        </w:rPr>
        <w:t>Encourage any organizations that share or use the facilities to also follow these considerations as applicable.</w:t>
      </w:r>
    </w:p>
    <w:p w14:paraId="2C42F29C" w14:textId="77777777" w:rsidR="00C76B09" w:rsidRPr="00736208" w:rsidRDefault="00C76B09" w:rsidP="00C76B09">
      <w:pPr>
        <w:numPr>
          <w:ilvl w:val="0"/>
          <w:numId w:val="9"/>
        </w:numPr>
        <w:shd w:val="clear" w:color="auto" w:fill="FFFFFF"/>
        <w:spacing w:before="100" w:beforeAutospacing="1" w:after="100" w:afterAutospacing="1" w:line="240" w:lineRule="auto"/>
        <w:rPr>
          <w:rFonts w:cstheme="minorHAnsi"/>
          <w:color w:val="000000"/>
          <w:sz w:val="24"/>
          <w:szCs w:val="24"/>
          <w:rPrChange w:id="350" w:author="Nancy Merrick" w:date="2020-06-10T12:06:00Z">
            <w:rPr>
              <w:rFonts w:ascii="Segoe UI" w:hAnsi="Segoe UI" w:cs="Segoe UI"/>
              <w:color w:val="000000"/>
              <w:sz w:val="26"/>
              <w:szCs w:val="26"/>
            </w:rPr>
          </w:rPrChange>
        </w:rPr>
      </w:pPr>
      <w:r w:rsidRPr="00736208">
        <w:rPr>
          <w:rFonts w:cstheme="minorHAnsi"/>
          <w:color w:val="000000"/>
          <w:sz w:val="24"/>
          <w:szCs w:val="24"/>
          <w:rPrChange w:id="351" w:author="Nancy Merrick" w:date="2020-06-10T12:06:00Z">
            <w:rPr>
              <w:rFonts w:ascii="Segoe UI" w:hAnsi="Segoe UI" w:cs="Segoe UI"/>
              <w:color w:val="000000"/>
              <w:sz w:val="26"/>
              <w:szCs w:val="26"/>
            </w:rPr>
          </w:rPrChange>
        </w:rPr>
        <w:t>If your community provides social services in the facility as part of its mission, consult CDC’s information for </w:t>
      </w:r>
      <w:r w:rsidR="00730B85" w:rsidRPr="00736208">
        <w:rPr>
          <w:rFonts w:cstheme="minorHAnsi"/>
          <w:sz w:val="24"/>
          <w:szCs w:val="24"/>
          <w:rPrChange w:id="352" w:author="Nancy Merrick" w:date="2020-06-10T12:06:00Z">
            <w:rPr/>
          </w:rPrChange>
        </w:rPr>
        <w:fldChar w:fldCharType="begin"/>
      </w:r>
      <w:r w:rsidR="00730B85" w:rsidRPr="00736208">
        <w:rPr>
          <w:rFonts w:cstheme="minorHAnsi"/>
          <w:sz w:val="24"/>
          <w:szCs w:val="24"/>
          <w:rPrChange w:id="353" w:author="Nancy Merrick" w:date="2020-06-10T12:06:00Z">
            <w:rPr/>
          </w:rPrChange>
        </w:rPr>
        <w:instrText xml:space="preserve"> HYPERLINK "about:blank" </w:instrText>
      </w:r>
      <w:r w:rsidR="00730B85" w:rsidRPr="00736208">
        <w:rPr>
          <w:rFonts w:cstheme="minorHAnsi"/>
          <w:sz w:val="24"/>
          <w:szCs w:val="24"/>
          <w:rPrChange w:id="354" w:author="Nancy Merrick" w:date="2020-06-10T12:06:00Z">
            <w:rPr/>
          </w:rPrChange>
        </w:rPr>
        <w:fldChar w:fldCharType="separate"/>
      </w:r>
      <w:r w:rsidRPr="00736208">
        <w:rPr>
          <w:rStyle w:val="Hyperlink"/>
          <w:rFonts w:cstheme="minorHAnsi"/>
          <w:color w:val="075290"/>
          <w:sz w:val="24"/>
          <w:szCs w:val="24"/>
          <w:rPrChange w:id="355" w:author="Nancy Merrick" w:date="2020-06-10T12:06:00Z">
            <w:rPr>
              <w:rStyle w:val="Hyperlink"/>
              <w:rFonts w:ascii="Segoe UI" w:hAnsi="Segoe UI" w:cs="Segoe UI"/>
              <w:color w:val="075290"/>
              <w:sz w:val="26"/>
              <w:szCs w:val="26"/>
            </w:rPr>
          </w:rPrChange>
        </w:rPr>
        <w:t>schools</w:t>
      </w:r>
      <w:r w:rsidR="00730B85" w:rsidRPr="00736208">
        <w:rPr>
          <w:rStyle w:val="Hyperlink"/>
          <w:rFonts w:cstheme="minorHAnsi"/>
          <w:color w:val="075290"/>
          <w:sz w:val="24"/>
          <w:szCs w:val="24"/>
          <w:rPrChange w:id="356" w:author="Nancy Merrick" w:date="2020-06-10T12:06:00Z">
            <w:rPr>
              <w:rStyle w:val="Hyperlink"/>
              <w:rFonts w:ascii="Segoe UI" w:hAnsi="Segoe UI" w:cs="Segoe UI"/>
              <w:color w:val="075290"/>
              <w:sz w:val="26"/>
              <w:szCs w:val="26"/>
            </w:rPr>
          </w:rPrChange>
        </w:rPr>
        <w:fldChar w:fldCharType="end"/>
      </w:r>
      <w:r w:rsidRPr="00736208">
        <w:rPr>
          <w:rFonts w:cstheme="minorHAnsi"/>
          <w:color w:val="000000"/>
          <w:sz w:val="24"/>
          <w:szCs w:val="24"/>
          <w:rPrChange w:id="357" w:author="Nancy Merrick" w:date="2020-06-10T12:06:00Z">
            <w:rPr>
              <w:rFonts w:ascii="Segoe UI" w:hAnsi="Segoe UI" w:cs="Segoe UI"/>
              <w:color w:val="000000"/>
              <w:sz w:val="26"/>
              <w:szCs w:val="26"/>
            </w:rPr>
          </w:rPrChange>
        </w:rPr>
        <w:t> and </w:t>
      </w:r>
      <w:r w:rsidR="00730B85" w:rsidRPr="00736208">
        <w:rPr>
          <w:rFonts w:cstheme="minorHAnsi"/>
          <w:sz w:val="24"/>
          <w:szCs w:val="24"/>
          <w:rPrChange w:id="358" w:author="Nancy Merrick" w:date="2020-06-10T12:06:00Z">
            <w:rPr/>
          </w:rPrChange>
        </w:rPr>
        <w:fldChar w:fldCharType="begin"/>
      </w:r>
      <w:r w:rsidR="00730B85" w:rsidRPr="00736208">
        <w:rPr>
          <w:rFonts w:cstheme="minorHAnsi"/>
          <w:sz w:val="24"/>
          <w:szCs w:val="24"/>
          <w:rPrChange w:id="359" w:author="Nancy Merrick" w:date="2020-06-10T12:06:00Z">
            <w:rPr/>
          </w:rPrChange>
        </w:rPr>
        <w:instrText xml:space="preserve"> HYPERLINK "ab</w:instrText>
      </w:r>
      <w:r w:rsidR="00730B85" w:rsidRPr="00736208">
        <w:rPr>
          <w:rFonts w:cstheme="minorHAnsi"/>
          <w:sz w:val="24"/>
          <w:szCs w:val="24"/>
          <w:rPrChange w:id="360" w:author="Nancy Merrick" w:date="2020-06-10T12:06:00Z">
            <w:rPr/>
          </w:rPrChange>
        </w:rPr>
        <w:instrText xml:space="preserve">out:blank" </w:instrText>
      </w:r>
      <w:r w:rsidR="00730B85" w:rsidRPr="00736208">
        <w:rPr>
          <w:rFonts w:cstheme="minorHAnsi"/>
          <w:sz w:val="24"/>
          <w:szCs w:val="24"/>
          <w:rPrChange w:id="361" w:author="Nancy Merrick" w:date="2020-06-10T12:06:00Z">
            <w:rPr/>
          </w:rPrChange>
        </w:rPr>
        <w:fldChar w:fldCharType="separate"/>
      </w:r>
      <w:r w:rsidRPr="00736208">
        <w:rPr>
          <w:rStyle w:val="Hyperlink"/>
          <w:rFonts w:cstheme="minorHAnsi"/>
          <w:color w:val="075290"/>
          <w:sz w:val="24"/>
          <w:szCs w:val="24"/>
          <w:rPrChange w:id="362" w:author="Nancy Merrick" w:date="2020-06-10T12:06:00Z">
            <w:rPr>
              <w:rStyle w:val="Hyperlink"/>
              <w:rFonts w:ascii="Segoe UI" w:hAnsi="Segoe UI" w:cs="Segoe UI"/>
              <w:color w:val="075290"/>
              <w:sz w:val="26"/>
              <w:szCs w:val="26"/>
            </w:rPr>
          </w:rPrChange>
        </w:rPr>
        <w:t>businesses and workplaces</w:t>
      </w:r>
      <w:r w:rsidR="00730B85" w:rsidRPr="00736208">
        <w:rPr>
          <w:rStyle w:val="Hyperlink"/>
          <w:rFonts w:cstheme="minorHAnsi"/>
          <w:color w:val="075290"/>
          <w:sz w:val="24"/>
          <w:szCs w:val="24"/>
          <w:rPrChange w:id="363" w:author="Nancy Merrick" w:date="2020-06-10T12:06:00Z">
            <w:rPr>
              <w:rStyle w:val="Hyperlink"/>
              <w:rFonts w:ascii="Segoe UI" w:hAnsi="Segoe UI" w:cs="Segoe UI"/>
              <w:color w:val="075290"/>
              <w:sz w:val="26"/>
              <w:szCs w:val="26"/>
            </w:rPr>
          </w:rPrChange>
        </w:rPr>
        <w:fldChar w:fldCharType="end"/>
      </w:r>
      <w:r w:rsidRPr="00736208">
        <w:rPr>
          <w:rFonts w:cstheme="minorHAnsi"/>
          <w:color w:val="000000"/>
          <w:sz w:val="24"/>
          <w:szCs w:val="24"/>
          <w:rPrChange w:id="364" w:author="Nancy Merrick" w:date="2020-06-10T12:06:00Z">
            <w:rPr>
              <w:rFonts w:ascii="Segoe UI" w:hAnsi="Segoe UI" w:cs="Segoe UI"/>
              <w:color w:val="000000"/>
              <w:sz w:val="26"/>
              <w:szCs w:val="26"/>
            </w:rPr>
          </w:rPrChange>
        </w:rPr>
        <w:t>, as relevant, for helpful information.</w:t>
      </w:r>
    </w:p>
    <w:p w14:paraId="1F621CF2" w14:textId="5103C3B3" w:rsidR="00C76B09" w:rsidRPr="00736208" w:rsidRDefault="00C76B09" w:rsidP="00C76B09">
      <w:pPr>
        <w:pStyle w:val="Heading2"/>
        <w:shd w:val="clear" w:color="auto" w:fill="FFFFFF"/>
        <w:spacing w:before="0"/>
        <w:rPr>
          <w:rFonts w:asciiTheme="minorHAnsi" w:hAnsiTheme="minorHAnsi" w:cstheme="minorHAnsi"/>
          <w:color w:val="FFFFFF"/>
          <w:sz w:val="24"/>
          <w:szCs w:val="24"/>
          <w:rPrChange w:id="365" w:author="Nancy Merrick" w:date="2020-06-10T12:06:00Z">
            <w:rPr>
              <w:rFonts w:ascii="Segoe UI" w:hAnsi="Segoe UI" w:cs="Segoe UI"/>
              <w:color w:val="FFFFFF"/>
              <w:sz w:val="36"/>
              <w:szCs w:val="36"/>
            </w:rPr>
          </w:rPrChange>
        </w:rPr>
      </w:pPr>
      <w:del w:id="366" w:author="Nancy Merrick" w:date="2020-06-10T12:10:00Z">
        <w:r w:rsidRPr="00736208" w:rsidDel="005932D6">
          <w:rPr>
            <w:rFonts w:asciiTheme="minorHAnsi" w:hAnsiTheme="minorHAnsi" w:cstheme="minorHAnsi"/>
            <w:b/>
            <w:bCs/>
            <w:color w:val="FFFFFF"/>
            <w:sz w:val="24"/>
            <w:szCs w:val="24"/>
            <w:rPrChange w:id="367" w:author="Nancy Merrick" w:date="2020-06-10T12:06:00Z">
              <w:rPr>
                <w:rFonts w:ascii="Segoe UI" w:hAnsi="Segoe UI" w:cs="Segoe UI"/>
                <w:b/>
                <w:bCs/>
                <w:color w:val="FFFFFF"/>
              </w:rPr>
            </w:rPrChange>
          </w:rPr>
          <w:delText>Safety Action</w:delText>
        </w:r>
      </w:del>
      <w:r w:rsidRPr="00736208">
        <w:rPr>
          <w:rFonts w:asciiTheme="minorHAnsi" w:hAnsiTheme="minorHAnsi" w:cstheme="minorHAnsi"/>
          <w:b/>
          <w:bCs/>
          <w:color w:val="FFFFFF"/>
          <w:sz w:val="24"/>
          <w:szCs w:val="24"/>
          <w:rPrChange w:id="368" w:author="Nancy Merrick" w:date="2020-06-10T12:06:00Z">
            <w:rPr>
              <w:rFonts w:ascii="Segoe UI" w:hAnsi="Segoe UI" w:cs="Segoe UI"/>
              <w:b/>
              <w:bCs/>
              <w:color w:val="FFFFFF"/>
            </w:rPr>
          </w:rPrChange>
        </w:rPr>
        <w:t>s</w:t>
      </w:r>
    </w:p>
    <w:p w14:paraId="11FD3454" w14:textId="77777777" w:rsidR="00C76B09" w:rsidRPr="00736208" w:rsidRDefault="00C76B09" w:rsidP="00C76B09">
      <w:pPr>
        <w:pStyle w:val="Heading3"/>
        <w:shd w:val="clear" w:color="auto" w:fill="FFFFFF"/>
        <w:rPr>
          <w:rFonts w:asciiTheme="minorHAnsi" w:hAnsiTheme="minorHAnsi" w:cstheme="minorHAnsi"/>
          <w:b/>
          <w:bCs/>
          <w:color w:val="000000"/>
          <w:rPrChange w:id="369" w:author="Nancy Merrick" w:date="2020-06-10T12:06:00Z">
            <w:rPr>
              <w:rFonts w:ascii="Times New Roman" w:hAnsi="Times New Roman" w:cs="Times New Roman"/>
              <w:b/>
              <w:bCs/>
              <w:color w:val="000000"/>
            </w:rPr>
          </w:rPrChange>
        </w:rPr>
      </w:pPr>
      <w:r w:rsidRPr="00736208">
        <w:rPr>
          <w:rFonts w:asciiTheme="minorHAnsi" w:hAnsiTheme="minorHAnsi" w:cstheme="minorHAnsi"/>
          <w:b/>
          <w:bCs/>
          <w:color w:val="000000"/>
          <w:rPrChange w:id="370" w:author="Nancy Merrick" w:date="2020-06-10T12:06:00Z">
            <w:rPr>
              <w:b/>
              <w:bCs/>
              <w:color w:val="000000"/>
            </w:rPr>
          </w:rPrChange>
        </w:rPr>
        <w:t>Promote </w:t>
      </w:r>
      <w:r w:rsidR="00730B85" w:rsidRPr="00736208">
        <w:rPr>
          <w:rFonts w:asciiTheme="minorHAnsi" w:hAnsiTheme="minorHAnsi" w:cstheme="minorHAnsi"/>
          <w:rPrChange w:id="371" w:author="Nancy Merrick" w:date="2020-06-10T12:06:00Z">
            <w:rPr/>
          </w:rPrChange>
        </w:rPr>
        <w:fldChar w:fldCharType="begin"/>
      </w:r>
      <w:r w:rsidR="00730B85" w:rsidRPr="00736208">
        <w:rPr>
          <w:rFonts w:asciiTheme="minorHAnsi" w:hAnsiTheme="minorHAnsi" w:cstheme="minorHAnsi"/>
          <w:rPrChange w:id="372" w:author="Nancy Merrick" w:date="2020-06-10T12:06:00Z">
            <w:rPr/>
          </w:rPrChange>
        </w:rPr>
        <w:instrText xml:space="preserve"> HYPERLINK "about:blank" </w:instrText>
      </w:r>
      <w:r w:rsidR="00730B85" w:rsidRPr="00736208">
        <w:rPr>
          <w:rFonts w:asciiTheme="minorHAnsi" w:hAnsiTheme="minorHAnsi" w:cstheme="minorHAnsi"/>
          <w:rPrChange w:id="373" w:author="Nancy Merrick" w:date="2020-06-10T12:06:00Z">
            <w:rPr/>
          </w:rPrChange>
        </w:rPr>
        <w:fldChar w:fldCharType="separate"/>
      </w:r>
      <w:r w:rsidRPr="00736208">
        <w:rPr>
          <w:rStyle w:val="Hyperlink"/>
          <w:rFonts w:asciiTheme="minorHAnsi" w:hAnsiTheme="minorHAnsi" w:cstheme="minorHAnsi"/>
          <w:b/>
          <w:bCs/>
          <w:color w:val="075290"/>
          <w:rPrChange w:id="374" w:author="Nancy Merrick" w:date="2020-06-10T12:06:00Z">
            <w:rPr>
              <w:rStyle w:val="Hyperlink"/>
              <w:b/>
              <w:bCs/>
              <w:color w:val="075290"/>
            </w:rPr>
          </w:rPrChange>
        </w:rPr>
        <w:t>healthy hygiene practices</w:t>
      </w:r>
      <w:r w:rsidR="00730B85" w:rsidRPr="00736208">
        <w:rPr>
          <w:rStyle w:val="Hyperlink"/>
          <w:rFonts w:asciiTheme="minorHAnsi" w:hAnsiTheme="minorHAnsi" w:cstheme="minorHAnsi"/>
          <w:b/>
          <w:bCs/>
          <w:color w:val="075290"/>
          <w:rPrChange w:id="375" w:author="Nancy Merrick" w:date="2020-06-10T12:06:00Z">
            <w:rPr>
              <w:rStyle w:val="Hyperlink"/>
              <w:b/>
              <w:bCs/>
              <w:color w:val="075290"/>
            </w:rPr>
          </w:rPrChange>
        </w:rPr>
        <w:fldChar w:fldCharType="end"/>
      </w:r>
    </w:p>
    <w:p w14:paraId="39CD27C6" w14:textId="77777777" w:rsidR="00C76B09" w:rsidRPr="00736208" w:rsidRDefault="00C76B09" w:rsidP="00C76B09">
      <w:pPr>
        <w:numPr>
          <w:ilvl w:val="0"/>
          <w:numId w:val="10"/>
        </w:numPr>
        <w:shd w:val="clear" w:color="auto" w:fill="FFFFFF"/>
        <w:spacing w:before="100" w:beforeAutospacing="1" w:after="100" w:afterAutospacing="1" w:line="240" w:lineRule="auto"/>
        <w:rPr>
          <w:rFonts w:cstheme="minorHAnsi"/>
          <w:color w:val="000000"/>
          <w:sz w:val="24"/>
          <w:szCs w:val="24"/>
          <w:rPrChange w:id="376" w:author="Nancy Merrick" w:date="2020-06-10T12:06:00Z">
            <w:rPr>
              <w:rFonts w:ascii="Segoe UI" w:hAnsi="Segoe UI" w:cs="Segoe UI"/>
              <w:color w:val="000000"/>
              <w:sz w:val="26"/>
              <w:szCs w:val="26"/>
            </w:rPr>
          </w:rPrChange>
        </w:rPr>
      </w:pPr>
      <w:r w:rsidRPr="00736208">
        <w:rPr>
          <w:rFonts w:cstheme="minorHAnsi"/>
          <w:color w:val="000000"/>
          <w:sz w:val="24"/>
          <w:szCs w:val="24"/>
          <w:rPrChange w:id="377" w:author="Nancy Merrick" w:date="2020-06-10T12:06:00Z">
            <w:rPr>
              <w:rFonts w:ascii="Segoe UI" w:hAnsi="Segoe UI" w:cs="Segoe UI"/>
              <w:color w:val="000000"/>
              <w:sz w:val="26"/>
              <w:szCs w:val="26"/>
            </w:rPr>
          </w:rPrChange>
        </w:rPr>
        <w:t>Encourage staff and congregants to maintain good hand hygiene, </w:t>
      </w:r>
      <w:r w:rsidR="00730B85" w:rsidRPr="00736208">
        <w:rPr>
          <w:rFonts w:cstheme="minorHAnsi"/>
          <w:sz w:val="24"/>
          <w:szCs w:val="24"/>
          <w:rPrChange w:id="378" w:author="Nancy Merrick" w:date="2020-06-10T12:06:00Z">
            <w:rPr/>
          </w:rPrChange>
        </w:rPr>
        <w:fldChar w:fldCharType="begin"/>
      </w:r>
      <w:r w:rsidR="00730B85" w:rsidRPr="00736208">
        <w:rPr>
          <w:rFonts w:cstheme="minorHAnsi"/>
          <w:sz w:val="24"/>
          <w:szCs w:val="24"/>
          <w:rPrChange w:id="379" w:author="Nancy Merrick" w:date="2020-06-10T12:06:00Z">
            <w:rPr/>
          </w:rPrChange>
        </w:rPr>
        <w:instrText xml:space="preserve"> HYPERLINK "about:blank" </w:instrText>
      </w:r>
      <w:r w:rsidR="00730B85" w:rsidRPr="00736208">
        <w:rPr>
          <w:rFonts w:cstheme="minorHAnsi"/>
          <w:sz w:val="24"/>
          <w:szCs w:val="24"/>
          <w:rPrChange w:id="380" w:author="Nancy Merrick" w:date="2020-06-10T12:06:00Z">
            <w:rPr/>
          </w:rPrChange>
        </w:rPr>
        <w:fldChar w:fldCharType="separate"/>
      </w:r>
      <w:r w:rsidRPr="00736208">
        <w:rPr>
          <w:rStyle w:val="Hyperlink"/>
          <w:rFonts w:cstheme="minorHAnsi"/>
          <w:color w:val="075290"/>
          <w:sz w:val="24"/>
          <w:szCs w:val="24"/>
          <w:rPrChange w:id="381" w:author="Nancy Merrick" w:date="2020-06-10T12:06:00Z">
            <w:rPr>
              <w:rStyle w:val="Hyperlink"/>
              <w:rFonts w:ascii="Segoe UI" w:hAnsi="Segoe UI" w:cs="Segoe UI"/>
              <w:color w:val="075290"/>
              <w:sz w:val="26"/>
              <w:szCs w:val="26"/>
            </w:rPr>
          </w:rPrChange>
        </w:rPr>
        <w:t>washing hands</w:t>
      </w:r>
      <w:r w:rsidR="00730B85" w:rsidRPr="00736208">
        <w:rPr>
          <w:rStyle w:val="Hyperlink"/>
          <w:rFonts w:cstheme="minorHAnsi"/>
          <w:color w:val="075290"/>
          <w:sz w:val="24"/>
          <w:szCs w:val="24"/>
          <w:rPrChange w:id="382" w:author="Nancy Merrick" w:date="2020-06-10T12:06:00Z">
            <w:rPr>
              <w:rStyle w:val="Hyperlink"/>
              <w:rFonts w:ascii="Segoe UI" w:hAnsi="Segoe UI" w:cs="Segoe UI"/>
              <w:color w:val="075290"/>
              <w:sz w:val="26"/>
              <w:szCs w:val="26"/>
            </w:rPr>
          </w:rPrChange>
        </w:rPr>
        <w:fldChar w:fldCharType="end"/>
      </w:r>
      <w:r w:rsidRPr="00736208">
        <w:rPr>
          <w:rFonts w:cstheme="minorHAnsi"/>
          <w:color w:val="000000"/>
          <w:sz w:val="24"/>
          <w:szCs w:val="24"/>
          <w:rPrChange w:id="383" w:author="Nancy Merrick" w:date="2020-06-10T12:06:00Z">
            <w:rPr>
              <w:rFonts w:ascii="Segoe UI" w:hAnsi="Segoe UI" w:cs="Segoe UI"/>
              <w:color w:val="000000"/>
              <w:sz w:val="26"/>
              <w:szCs w:val="26"/>
            </w:rPr>
          </w:rPrChange>
        </w:rPr>
        <w:t> with soap and water for at least 20 seconds.</w:t>
      </w:r>
    </w:p>
    <w:p w14:paraId="0E7BA5AF" w14:textId="77777777" w:rsidR="00C76B09" w:rsidRPr="00736208" w:rsidRDefault="00C76B09" w:rsidP="00C76B09">
      <w:pPr>
        <w:numPr>
          <w:ilvl w:val="0"/>
          <w:numId w:val="10"/>
        </w:numPr>
        <w:shd w:val="clear" w:color="auto" w:fill="FFFFFF"/>
        <w:spacing w:before="100" w:beforeAutospacing="1" w:after="100" w:afterAutospacing="1" w:line="240" w:lineRule="auto"/>
        <w:rPr>
          <w:rFonts w:cstheme="minorHAnsi"/>
          <w:color w:val="000000"/>
          <w:sz w:val="24"/>
          <w:szCs w:val="24"/>
          <w:rPrChange w:id="384" w:author="Nancy Merrick" w:date="2020-06-10T12:06:00Z">
            <w:rPr>
              <w:rFonts w:ascii="Segoe UI" w:hAnsi="Segoe UI" w:cs="Segoe UI"/>
              <w:color w:val="000000"/>
              <w:sz w:val="26"/>
              <w:szCs w:val="26"/>
            </w:rPr>
          </w:rPrChange>
        </w:rPr>
      </w:pPr>
      <w:r w:rsidRPr="00736208">
        <w:rPr>
          <w:rFonts w:cstheme="minorHAnsi"/>
          <w:color w:val="000000"/>
          <w:sz w:val="24"/>
          <w:szCs w:val="24"/>
          <w:rPrChange w:id="385" w:author="Nancy Merrick" w:date="2020-06-10T12:06:00Z">
            <w:rPr>
              <w:rFonts w:ascii="Segoe UI" w:hAnsi="Segoe UI" w:cs="Segoe UI"/>
              <w:color w:val="000000"/>
              <w:sz w:val="26"/>
              <w:szCs w:val="26"/>
            </w:rPr>
          </w:rPrChange>
        </w:rPr>
        <w:t>Have adequate supplies to support healthy hygiene behaviors, including soap, hand sanitizer with at least 60 percent alcohol (for those who can safely use hand sanitizer), tissues, and no-touch trash cans.</w:t>
      </w:r>
    </w:p>
    <w:p w14:paraId="388FDA61" w14:textId="77777777" w:rsidR="00C76B09" w:rsidRPr="00736208" w:rsidRDefault="00C76B09" w:rsidP="00C76B09">
      <w:pPr>
        <w:numPr>
          <w:ilvl w:val="0"/>
          <w:numId w:val="10"/>
        </w:numPr>
        <w:shd w:val="clear" w:color="auto" w:fill="FFFFFF"/>
        <w:spacing w:before="100" w:beforeAutospacing="1" w:after="100" w:afterAutospacing="1" w:line="240" w:lineRule="auto"/>
        <w:rPr>
          <w:rFonts w:cstheme="minorHAnsi"/>
          <w:color w:val="000000"/>
          <w:sz w:val="24"/>
          <w:szCs w:val="24"/>
          <w:rPrChange w:id="386" w:author="Nancy Merrick" w:date="2020-06-10T12:06:00Z">
            <w:rPr>
              <w:rFonts w:ascii="Segoe UI" w:hAnsi="Segoe UI" w:cs="Segoe UI"/>
              <w:color w:val="000000"/>
              <w:sz w:val="26"/>
              <w:szCs w:val="26"/>
            </w:rPr>
          </w:rPrChange>
        </w:rPr>
      </w:pPr>
      <w:r w:rsidRPr="00736208">
        <w:rPr>
          <w:rFonts w:cstheme="minorHAnsi"/>
          <w:color w:val="000000"/>
          <w:sz w:val="24"/>
          <w:szCs w:val="24"/>
          <w:rPrChange w:id="387" w:author="Nancy Merrick" w:date="2020-06-10T12:06:00Z">
            <w:rPr>
              <w:rFonts w:ascii="Segoe UI" w:hAnsi="Segoe UI" w:cs="Segoe UI"/>
              <w:color w:val="000000"/>
              <w:sz w:val="26"/>
              <w:szCs w:val="26"/>
            </w:rPr>
          </w:rPrChange>
        </w:rPr>
        <w:t>Encourage staff and congregants to cover coughs and sneezes with a tissue or use the inside of their elbow. Used tissues should be thrown in the trash and hands washed.</w:t>
      </w:r>
    </w:p>
    <w:p w14:paraId="01B990BC" w14:textId="77777777" w:rsidR="00C76B09" w:rsidRPr="00736208" w:rsidRDefault="00C76B09" w:rsidP="00C76B09">
      <w:pPr>
        <w:numPr>
          <w:ilvl w:val="0"/>
          <w:numId w:val="10"/>
        </w:numPr>
        <w:shd w:val="clear" w:color="auto" w:fill="FFFFFF"/>
        <w:spacing w:before="100" w:beforeAutospacing="1" w:after="100" w:afterAutospacing="1" w:line="240" w:lineRule="auto"/>
        <w:rPr>
          <w:rFonts w:cstheme="minorHAnsi"/>
          <w:color w:val="000000"/>
          <w:sz w:val="24"/>
          <w:szCs w:val="24"/>
          <w:rPrChange w:id="388" w:author="Nancy Merrick" w:date="2020-06-10T12:06:00Z">
            <w:rPr>
              <w:rFonts w:ascii="Segoe UI" w:hAnsi="Segoe UI" w:cs="Segoe UI"/>
              <w:color w:val="000000"/>
              <w:sz w:val="26"/>
              <w:szCs w:val="26"/>
            </w:rPr>
          </w:rPrChange>
        </w:rPr>
      </w:pPr>
      <w:r w:rsidRPr="00736208">
        <w:rPr>
          <w:rFonts w:cstheme="minorHAnsi"/>
          <w:color w:val="000000"/>
          <w:sz w:val="24"/>
          <w:szCs w:val="24"/>
          <w:rPrChange w:id="389" w:author="Nancy Merrick" w:date="2020-06-10T12:06:00Z">
            <w:rPr>
              <w:rFonts w:ascii="Segoe UI" w:hAnsi="Segoe UI" w:cs="Segoe UI"/>
              <w:color w:val="000000"/>
              <w:sz w:val="26"/>
              <w:szCs w:val="26"/>
            </w:rPr>
          </w:rPrChange>
        </w:rPr>
        <w:t>Whenever soap and water are not readily available, hand sanitizer with at least 60% alcohol can be used.</w:t>
      </w:r>
    </w:p>
    <w:p w14:paraId="46F23970" w14:textId="44D17ED4" w:rsidR="00C76B09" w:rsidRPr="00736208" w:rsidRDefault="00C76B09" w:rsidP="00C76B09">
      <w:pPr>
        <w:numPr>
          <w:ilvl w:val="0"/>
          <w:numId w:val="10"/>
        </w:numPr>
        <w:shd w:val="clear" w:color="auto" w:fill="FFFFFF"/>
        <w:spacing w:beforeAutospacing="1" w:after="0" w:afterAutospacing="1" w:line="240" w:lineRule="auto"/>
        <w:rPr>
          <w:rFonts w:cstheme="minorHAnsi"/>
          <w:color w:val="000000"/>
          <w:sz w:val="24"/>
          <w:szCs w:val="24"/>
          <w:rPrChange w:id="390" w:author="Nancy Merrick" w:date="2020-06-10T12:06:00Z">
            <w:rPr>
              <w:rFonts w:ascii="Segoe UI" w:hAnsi="Segoe UI" w:cs="Segoe UI"/>
              <w:color w:val="000000"/>
              <w:sz w:val="26"/>
              <w:szCs w:val="26"/>
            </w:rPr>
          </w:rPrChange>
        </w:rPr>
      </w:pPr>
      <w:r w:rsidRPr="00736208">
        <w:rPr>
          <w:rFonts w:cstheme="minorHAnsi"/>
          <w:color w:val="000000"/>
          <w:sz w:val="24"/>
          <w:szCs w:val="24"/>
          <w:rPrChange w:id="391" w:author="Nancy Merrick" w:date="2020-06-10T12:06:00Z">
            <w:rPr>
              <w:rFonts w:ascii="Segoe UI" w:hAnsi="Segoe UI" w:cs="Segoe UI"/>
              <w:color w:val="000000"/>
              <w:sz w:val="26"/>
              <w:szCs w:val="26"/>
            </w:rPr>
          </w:rPrChange>
        </w:rPr>
        <w:t>Consider posting signs on how to </w:t>
      </w:r>
      <w:r w:rsidR="00730B85" w:rsidRPr="00736208">
        <w:rPr>
          <w:rFonts w:cstheme="minorHAnsi"/>
          <w:sz w:val="24"/>
          <w:szCs w:val="24"/>
          <w:rPrChange w:id="392" w:author="Nancy Merrick" w:date="2020-06-10T12:06:00Z">
            <w:rPr/>
          </w:rPrChange>
        </w:rPr>
        <w:fldChar w:fldCharType="begin"/>
      </w:r>
      <w:r w:rsidR="00730B85" w:rsidRPr="00736208">
        <w:rPr>
          <w:rFonts w:cstheme="minorHAnsi"/>
          <w:sz w:val="24"/>
          <w:szCs w:val="24"/>
          <w:rPrChange w:id="393" w:author="Nancy Merrick" w:date="2020-06-10T12:06:00Z">
            <w:rPr/>
          </w:rPrChange>
        </w:rPr>
        <w:instrText xml:space="preserve"> HYPERLINK "about:blank" \t "new" </w:instrText>
      </w:r>
      <w:r w:rsidR="00730B85" w:rsidRPr="00736208">
        <w:rPr>
          <w:rFonts w:cstheme="minorHAnsi"/>
          <w:sz w:val="24"/>
          <w:szCs w:val="24"/>
          <w:rPrChange w:id="394" w:author="Nancy Merrick" w:date="2020-06-10T12:06:00Z">
            <w:rPr/>
          </w:rPrChange>
        </w:rPr>
        <w:fldChar w:fldCharType="separate"/>
      </w:r>
      <w:r w:rsidRPr="00736208">
        <w:rPr>
          <w:rStyle w:val="Hyperlink"/>
          <w:rFonts w:cstheme="minorHAnsi"/>
          <w:color w:val="075290"/>
          <w:sz w:val="24"/>
          <w:szCs w:val="24"/>
          <w:rPrChange w:id="395" w:author="Nancy Merrick" w:date="2020-06-10T12:06:00Z">
            <w:rPr>
              <w:rStyle w:val="Hyperlink"/>
              <w:rFonts w:ascii="Segoe UI" w:hAnsi="Segoe UI" w:cs="Segoe UI"/>
              <w:color w:val="075290"/>
              <w:sz w:val="26"/>
              <w:szCs w:val="26"/>
            </w:rPr>
          </w:rPrChange>
        </w:rPr>
        <w:t>stop the spread</w:t>
      </w:r>
      <w:r w:rsidR="00730B85" w:rsidRPr="00736208">
        <w:rPr>
          <w:rStyle w:val="Hyperlink"/>
          <w:rFonts w:cstheme="minorHAnsi"/>
          <w:color w:val="075290"/>
          <w:sz w:val="24"/>
          <w:szCs w:val="24"/>
          <w:rPrChange w:id="396" w:author="Nancy Merrick" w:date="2020-06-10T12:06:00Z">
            <w:rPr>
              <w:rStyle w:val="Hyperlink"/>
              <w:rFonts w:ascii="Segoe UI" w:hAnsi="Segoe UI" w:cs="Segoe UI"/>
              <w:color w:val="075290"/>
              <w:sz w:val="26"/>
              <w:szCs w:val="26"/>
            </w:rPr>
          </w:rPrChange>
        </w:rPr>
        <w:fldChar w:fldCharType="end"/>
      </w:r>
      <w:r w:rsidRPr="00736208">
        <w:rPr>
          <w:rFonts w:cstheme="minorHAnsi"/>
          <w:color w:val="000000"/>
          <w:sz w:val="24"/>
          <w:szCs w:val="24"/>
          <w:rPrChange w:id="397" w:author="Nancy Merrick" w:date="2020-06-10T12:06:00Z">
            <w:rPr>
              <w:rFonts w:ascii="Segoe UI" w:hAnsi="Segoe UI" w:cs="Segoe UI"/>
              <w:color w:val="000000"/>
              <w:sz w:val="26"/>
              <w:szCs w:val="26"/>
            </w:rPr>
          </w:rPrChange>
        </w:rPr>
        <w:t> of COVID-19 and how t, such as </w:t>
      </w:r>
      <w:r w:rsidR="00730B85" w:rsidRPr="00736208">
        <w:rPr>
          <w:rFonts w:cstheme="minorHAnsi"/>
          <w:sz w:val="24"/>
          <w:szCs w:val="24"/>
          <w:rPrChange w:id="398" w:author="Nancy Merrick" w:date="2020-06-10T12:06:00Z">
            <w:rPr/>
          </w:rPrChange>
        </w:rPr>
        <w:fldChar w:fldCharType="begin"/>
      </w:r>
      <w:r w:rsidR="00730B85" w:rsidRPr="00736208">
        <w:rPr>
          <w:rFonts w:cstheme="minorHAnsi"/>
          <w:sz w:val="24"/>
          <w:szCs w:val="24"/>
          <w:rPrChange w:id="399" w:author="Nancy Merrick" w:date="2020-06-10T12:06:00Z">
            <w:rPr/>
          </w:rPrChange>
        </w:rPr>
        <w:instrText xml:space="preserve"> HYPERLINK "about:blank" </w:instrText>
      </w:r>
      <w:r w:rsidR="00730B85" w:rsidRPr="00736208">
        <w:rPr>
          <w:rFonts w:cstheme="minorHAnsi"/>
          <w:sz w:val="24"/>
          <w:szCs w:val="24"/>
          <w:rPrChange w:id="400" w:author="Nancy Merrick" w:date="2020-06-10T12:06:00Z">
            <w:rPr/>
          </w:rPrChange>
        </w:rPr>
        <w:fldChar w:fldCharType="separate"/>
      </w:r>
      <w:r w:rsidRPr="00736208">
        <w:rPr>
          <w:rStyle w:val="Hyperlink"/>
          <w:rFonts w:cstheme="minorHAnsi"/>
          <w:color w:val="075290"/>
          <w:sz w:val="24"/>
          <w:szCs w:val="24"/>
          <w:rPrChange w:id="401" w:author="Nancy Merrick" w:date="2020-06-10T12:06:00Z">
            <w:rPr>
              <w:rStyle w:val="Hyperlink"/>
              <w:rFonts w:ascii="Segoe UI" w:hAnsi="Segoe UI" w:cs="Segoe UI"/>
              <w:color w:val="075290"/>
              <w:sz w:val="26"/>
              <w:szCs w:val="26"/>
            </w:rPr>
          </w:rPrChange>
        </w:rPr>
        <w:t>washing hands</w:t>
      </w:r>
      <w:r w:rsidR="00730B85" w:rsidRPr="00736208">
        <w:rPr>
          <w:rStyle w:val="Hyperlink"/>
          <w:rFonts w:cstheme="minorHAnsi"/>
          <w:color w:val="075290"/>
          <w:sz w:val="24"/>
          <w:szCs w:val="24"/>
          <w:rPrChange w:id="402" w:author="Nancy Merrick" w:date="2020-06-10T12:06:00Z">
            <w:rPr>
              <w:rStyle w:val="Hyperlink"/>
              <w:rFonts w:ascii="Segoe UI" w:hAnsi="Segoe UI" w:cs="Segoe UI"/>
              <w:color w:val="075290"/>
              <w:sz w:val="26"/>
              <w:szCs w:val="26"/>
            </w:rPr>
          </w:rPrChange>
        </w:rPr>
        <w:fldChar w:fldCharType="end"/>
      </w:r>
      <w:r w:rsidRPr="00736208">
        <w:rPr>
          <w:rFonts w:cstheme="minorHAnsi"/>
          <w:color w:val="000000"/>
          <w:sz w:val="24"/>
          <w:szCs w:val="24"/>
          <w:rPrChange w:id="403" w:author="Nancy Merrick" w:date="2020-06-10T12:06:00Z">
            <w:rPr>
              <w:rFonts w:ascii="Segoe UI" w:hAnsi="Segoe UI" w:cs="Segoe UI"/>
              <w:color w:val="000000"/>
              <w:sz w:val="26"/>
              <w:szCs w:val="26"/>
            </w:rPr>
          </w:rPrChange>
        </w:rPr>
        <w:t>, covering coughs and sneezes, and </w:t>
      </w:r>
      <w:r w:rsidR="00730B85" w:rsidRPr="00736208">
        <w:rPr>
          <w:rFonts w:cstheme="minorHAnsi"/>
          <w:sz w:val="24"/>
          <w:szCs w:val="24"/>
          <w:rPrChange w:id="404" w:author="Nancy Merrick" w:date="2020-06-10T12:06:00Z">
            <w:rPr/>
          </w:rPrChange>
        </w:rPr>
        <w:fldChar w:fldCharType="begin"/>
      </w:r>
      <w:r w:rsidR="00730B85" w:rsidRPr="00736208">
        <w:rPr>
          <w:rFonts w:cstheme="minorHAnsi"/>
          <w:sz w:val="24"/>
          <w:szCs w:val="24"/>
          <w:rPrChange w:id="405" w:author="Nancy Merrick" w:date="2020-06-10T12:06:00Z">
            <w:rPr/>
          </w:rPrChange>
        </w:rPr>
        <w:instrText xml:space="preserve"> HYPERLINK "about:blank" \t "new" </w:instrText>
      </w:r>
      <w:r w:rsidR="00730B85" w:rsidRPr="00736208">
        <w:rPr>
          <w:rFonts w:cstheme="minorHAnsi"/>
          <w:sz w:val="24"/>
          <w:szCs w:val="24"/>
          <w:rPrChange w:id="406" w:author="Nancy Merrick" w:date="2020-06-10T12:06:00Z">
            <w:rPr/>
          </w:rPrChange>
        </w:rPr>
        <w:fldChar w:fldCharType="separate"/>
      </w:r>
      <w:r w:rsidRPr="00736208">
        <w:rPr>
          <w:rStyle w:val="Hyperlink"/>
          <w:rFonts w:cstheme="minorHAnsi"/>
          <w:color w:val="075290"/>
          <w:sz w:val="24"/>
          <w:szCs w:val="24"/>
          <w:rPrChange w:id="407" w:author="Nancy Merrick" w:date="2020-06-10T12:06:00Z">
            <w:rPr>
              <w:rStyle w:val="Hyperlink"/>
              <w:rFonts w:ascii="Segoe UI" w:hAnsi="Segoe UI" w:cs="Segoe UI"/>
              <w:color w:val="075290"/>
              <w:sz w:val="26"/>
              <w:szCs w:val="26"/>
            </w:rPr>
          </w:rPrChange>
        </w:rPr>
        <w:t>properly wearing a face covering</w:t>
      </w:r>
      <w:r w:rsidR="0012442C" w:rsidRPr="00736208">
        <w:rPr>
          <w:rStyle w:val="Hyperlink"/>
          <w:rFonts w:cstheme="minorHAnsi"/>
          <w:color w:val="075290"/>
          <w:sz w:val="24"/>
          <w:szCs w:val="24"/>
          <w:rPrChange w:id="408" w:author="Nancy Merrick" w:date="2020-06-10T12:06:00Z">
            <w:rPr>
              <w:rStyle w:val="Hyperlink"/>
              <w:rFonts w:ascii="Segoe UI" w:hAnsi="Segoe UI" w:cs="Segoe UI"/>
              <w:color w:val="075290"/>
              <w:sz w:val="26"/>
              <w:szCs w:val="26"/>
            </w:rPr>
          </w:rPrChange>
        </w:rPr>
        <w:t xml:space="preserve">    </w:t>
      </w:r>
      <w:r w:rsidR="00730B85" w:rsidRPr="00736208">
        <w:rPr>
          <w:rStyle w:val="Hyperlink"/>
          <w:rFonts w:cstheme="minorHAnsi"/>
          <w:color w:val="075290"/>
          <w:sz w:val="24"/>
          <w:szCs w:val="24"/>
          <w:rPrChange w:id="409" w:author="Nancy Merrick" w:date="2020-06-10T12:06:00Z">
            <w:rPr>
              <w:rStyle w:val="Hyperlink"/>
              <w:rFonts w:ascii="Segoe UI" w:hAnsi="Segoe UI" w:cs="Segoe UI"/>
              <w:color w:val="075290"/>
              <w:sz w:val="26"/>
              <w:szCs w:val="26"/>
            </w:rPr>
          </w:rPrChange>
        </w:rPr>
        <w:fldChar w:fldCharType="end"/>
      </w:r>
    </w:p>
    <w:p w14:paraId="55925FEB" w14:textId="77777777" w:rsidR="00C76B09" w:rsidRPr="00736208" w:rsidRDefault="00C76B09" w:rsidP="00C76B09">
      <w:pPr>
        <w:pStyle w:val="Heading3"/>
        <w:shd w:val="clear" w:color="auto" w:fill="FFFFFF"/>
        <w:rPr>
          <w:rFonts w:asciiTheme="minorHAnsi" w:hAnsiTheme="minorHAnsi" w:cstheme="minorHAnsi"/>
          <w:color w:val="000000"/>
          <w:rPrChange w:id="410" w:author="Nancy Merrick" w:date="2020-06-10T12:06:00Z">
            <w:rPr>
              <w:rFonts w:ascii="Times New Roman" w:hAnsi="Times New Roman" w:cs="Times New Roman"/>
              <w:color w:val="000000"/>
              <w:sz w:val="27"/>
              <w:szCs w:val="27"/>
            </w:rPr>
          </w:rPrChange>
        </w:rPr>
      </w:pPr>
      <w:r w:rsidRPr="00736208">
        <w:rPr>
          <w:rFonts w:asciiTheme="minorHAnsi" w:hAnsiTheme="minorHAnsi" w:cstheme="minorHAnsi"/>
          <w:b/>
          <w:bCs/>
          <w:color w:val="000000"/>
          <w:rPrChange w:id="411" w:author="Nancy Merrick" w:date="2020-06-10T12:06:00Z">
            <w:rPr>
              <w:b/>
              <w:bCs/>
              <w:color w:val="000000"/>
            </w:rPr>
          </w:rPrChange>
        </w:rPr>
        <w:lastRenderedPageBreak/>
        <w:t>Cloth face coverings</w:t>
      </w:r>
    </w:p>
    <w:p w14:paraId="6B76B03B" w14:textId="77777777" w:rsidR="00C76B09" w:rsidRPr="00736208" w:rsidRDefault="00C76B09" w:rsidP="00C76B09">
      <w:pPr>
        <w:numPr>
          <w:ilvl w:val="0"/>
          <w:numId w:val="11"/>
        </w:numPr>
        <w:shd w:val="clear" w:color="auto" w:fill="FFFFFF"/>
        <w:spacing w:before="100" w:beforeAutospacing="1" w:after="100" w:afterAutospacing="1" w:line="240" w:lineRule="auto"/>
        <w:rPr>
          <w:rFonts w:cstheme="minorHAnsi"/>
          <w:color w:val="000000"/>
          <w:sz w:val="24"/>
          <w:szCs w:val="24"/>
          <w:rPrChange w:id="412" w:author="Nancy Merrick" w:date="2020-06-10T12:06:00Z">
            <w:rPr>
              <w:rFonts w:ascii="Segoe UI" w:hAnsi="Segoe UI" w:cs="Segoe UI"/>
              <w:color w:val="000000"/>
              <w:sz w:val="26"/>
              <w:szCs w:val="26"/>
            </w:rPr>
          </w:rPrChange>
        </w:rPr>
      </w:pPr>
      <w:r w:rsidRPr="00736208">
        <w:rPr>
          <w:rFonts w:cstheme="minorHAnsi"/>
          <w:color w:val="000000"/>
          <w:sz w:val="24"/>
          <w:szCs w:val="24"/>
          <w:rPrChange w:id="413" w:author="Nancy Merrick" w:date="2020-06-10T12:06:00Z">
            <w:rPr>
              <w:rFonts w:ascii="Segoe UI" w:hAnsi="Segoe UI" w:cs="Segoe UI"/>
              <w:color w:val="000000"/>
              <w:sz w:val="26"/>
              <w:szCs w:val="26"/>
            </w:rPr>
          </w:rPrChange>
        </w:rPr>
        <w:t>Encourage use of </w:t>
      </w:r>
      <w:r w:rsidR="00730B85" w:rsidRPr="00736208">
        <w:rPr>
          <w:rFonts w:cstheme="minorHAnsi"/>
          <w:sz w:val="24"/>
          <w:szCs w:val="24"/>
          <w:rPrChange w:id="414" w:author="Nancy Merrick" w:date="2020-06-10T12:06:00Z">
            <w:rPr/>
          </w:rPrChange>
        </w:rPr>
        <w:fldChar w:fldCharType="begin"/>
      </w:r>
      <w:r w:rsidR="00730B85" w:rsidRPr="00736208">
        <w:rPr>
          <w:rFonts w:cstheme="minorHAnsi"/>
          <w:sz w:val="24"/>
          <w:szCs w:val="24"/>
          <w:rPrChange w:id="415" w:author="Nancy Merrick" w:date="2020-06-10T12:06:00Z">
            <w:rPr/>
          </w:rPrChange>
        </w:rPr>
        <w:instrText xml:space="preserve"> HYPERLINK "about:blank" </w:instrText>
      </w:r>
      <w:r w:rsidR="00730B85" w:rsidRPr="00736208">
        <w:rPr>
          <w:rFonts w:cstheme="minorHAnsi"/>
          <w:sz w:val="24"/>
          <w:szCs w:val="24"/>
          <w:rPrChange w:id="416" w:author="Nancy Merrick" w:date="2020-06-10T12:06:00Z">
            <w:rPr/>
          </w:rPrChange>
        </w:rPr>
        <w:fldChar w:fldCharType="separate"/>
      </w:r>
      <w:r w:rsidRPr="00736208">
        <w:rPr>
          <w:rStyle w:val="Hyperlink"/>
          <w:rFonts w:cstheme="minorHAnsi"/>
          <w:color w:val="075290"/>
          <w:sz w:val="24"/>
          <w:szCs w:val="24"/>
          <w:rPrChange w:id="417" w:author="Nancy Merrick" w:date="2020-06-10T12:06:00Z">
            <w:rPr>
              <w:rStyle w:val="Hyperlink"/>
              <w:rFonts w:ascii="Segoe UI" w:hAnsi="Segoe UI" w:cs="Segoe UI"/>
              <w:color w:val="075290"/>
              <w:sz w:val="26"/>
              <w:szCs w:val="26"/>
            </w:rPr>
          </w:rPrChange>
        </w:rPr>
        <w:t>cloth face coverings</w:t>
      </w:r>
      <w:r w:rsidR="00730B85" w:rsidRPr="00736208">
        <w:rPr>
          <w:rStyle w:val="Hyperlink"/>
          <w:rFonts w:cstheme="minorHAnsi"/>
          <w:color w:val="075290"/>
          <w:sz w:val="24"/>
          <w:szCs w:val="24"/>
          <w:rPrChange w:id="418" w:author="Nancy Merrick" w:date="2020-06-10T12:06:00Z">
            <w:rPr>
              <w:rStyle w:val="Hyperlink"/>
              <w:rFonts w:ascii="Segoe UI" w:hAnsi="Segoe UI" w:cs="Segoe UI"/>
              <w:color w:val="075290"/>
              <w:sz w:val="26"/>
              <w:szCs w:val="26"/>
            </w:rPr>
          </w:rPrChange>
        </w:rPr>
        <w:fldChar w:fldCharType="end"/>
      </w:r>
      <w:r w:rsidRPr="00736208">
        <w:rPr>
          <w:rFonts w:cstheme="minorHAnsi"/>
          <w:color w:val="000000"/>
          <w:sz w:val="24"/>
          <w:szCs w:val="24"/>
          <w:rPrChange w:id="419" w:author="Nancy Merrick" w:date="2020-06-10T12:06:00Z">
            <w:rPr>
              <w:rFonts w:ascii="Segoe UI" w:hAnsi="Segoe UI" w:cs="Segoe UI"/>
              <w:color w:val="000000"/>
              <w:sz w:val="26"/>
              <w:szCs w:val="26"/>
            </w:rPr>
          </w:rPrChange>
        </w:rPr>
        <w:t> among staff and congregants. Face coverings are most essential when </w:t>
      </w:r>
      <w:r w:rsidR="00730B85" w:rsidRPr="00736208">
        <w:rPr>
          <w:rFonts w:cstheme="minorHAnsi"/>
          <w:sz w:val="24"/>
          <w:szCs w:val="24"/>
          <w:rPrChange w:id="420" w:author="Nancy Merrick" w:date="2020-06-10T12:06:00Z">
            <w:rPr/>
          </w:rPrChange>
        </w:rPr>
        <w:fldChar w:fldCharType="begin"/>
      </w:r>
      <w:r w:rsidR="00730B85" w:rsidRPr="00736208">
        <w:rPr>
          <w:rFonts w:cstheme="minorHAnsi"/>
          <w:sz w:val="24"/>
          <w:szCs w:val="24"/>
          <w:rPrChange w:id="421" w:author="Nancy Merrick" w:date="2020-06-10T12:06:00Z">
            <w:rPr/>
          </w:rPrChange>
        </w:rPr>
        <w:instrText xml:space="preserve"> HYPERLINK "about:blank" </w:instrText>
      </w:r>
      <w:r w:rsidR="00730B85" w:rsidRPr="00736208">
        <w:rPr>
          <w:rFonts w:cstheme="minorHAnsi"/>
          <w:sz w:val="24"/>
          <w:szCs w:val="24"/>
          <w:rPrChange w:id="422" w:author="Nancy Merrick" w:date="2020-06-10T12:06:00Z">
            <w:rPr/>
          </w:rPrChange>
        </w:rPr>
        <w:fldChar w:fldCharType="separate"/>
      </w:r>
      <w:r w:rsidRPr="00736208">
        <w:rPr>
          <w:rStyle w:val="Hyperlink"/>
          <w:rFonts w:cstheme="minorHAnsi"/>
          <w:color w:val="075290"/>
          <w:sz w:val="24"/>
          <w:szCs w:val="24"/>
          <w:rPrChange w:id="423" w:author="Nancy Merrick" w:date="2020-06-10T12:06:00Z">
            <w:rPr>
              <w:rStyle w:val="Hyperlink"/>
              <w:rFonts w:ascii="Segoe UI" w:hAnsi="Segoe UI" w:cs="Segoe UI"/>
              <w:color w:val="075290"/>
              <w:sz w:val="26"/>
              <w:szCs w:val="26"/>
            </w:rPr>
          </w:rPrChange>
        </w:rPr>
        <w:t>social distancing</w:t>
      </w:r>
      <w:r w:rsidR="00730B85" w:rsidRPr="00736208">
        <w:rPr>
          <w:rStyle w:val="Hyperlink"/>
          <w:rFonts w:cstheme="minorHAnsi"/>
          <w:color w:val="075290"/>
          <w:sz w:val="24"/>
          <w:szCs w:val="24"/>
          <w:rPrChange w:id="424" w:author="Nancy Merrick" w:date="2020-06-10T12:06:00Z">
            <w:rPr>
              <w:rStyle w:val="Hyperlink"/>
              <w:rFonts w:ascii="Segoe UI" w:hAnsi="Segoe UI" w:cs="Segoe UI"/>
              <w:color w:val="075290"/>
              <w:sz w:val="26"/>
              <w:szCs w:val="26"/>
            </w:rPr>
          </w:rPrChange>
        </w:rPr>
        <w:fldChar w:fldCharType="end"/>
      </w:r>
      <w:r w:rsidRPr="00736208">
        <w:rPr>
          <w:rFonts w:cstheme="minorHAnsi"/>
          <w:color w:val="000000"/>
          <w:sz w:val="24"/>
          <w:szCs w:val="24"/>
          <w:rPrChange w:id="425" w:author="Nancy Merrick" w:date="2020-06-10T12:06:00Z">
            <w:rPr>
              <w:rFonts w:ascii="Segoe UI" w:hAnsi="Segoe UI" w:cs="Segoe UI"/>
              <w:color w:val="000000"/>
              <w:sz w:val="26"/>
              <w:szCs w:val="26"/>
            </w:rPr>
          </w:rPrChange>
        </w:rPr>
        <w:t> is difficult. Note: </w:t>
      </w:r>
      <w:r w:rsidR="00730B85" w:rsidRPr="00736208">
        <w:rPr>
          <w:rFonts w:cstheme="minorHAnsi"/>
          <w:sz w:val="24"/>
          <w:szCs w:val="24"/>
          <w:rPrChange w:id="426" w:author="Nancy Merrick" w:date="2020-06-10T12:06:00Z">
            <w:rPr/>
          </w:rPrChange>
        </w:rPr>
        <w:fldChar w:fldCharType="begin"/>
      </w:r>
      <w:r w:rsidR="00730B85" w:rsidRPr="00736208">
        <w:rPr>
          <w:rFonts w:cstheme="minorHAnsi"/>
          <w:sz w:val="24"/>
          <w:szCs w:val="24"/>
          <w:rPrChange w:id="427" w:author="Nancy Merrick" w:date="2020-06-10T12:06:00Z">
            <w:rPr/>
          </w:rPrChange>
        </w:rPr>
        <w:instrText xml:space="preserve"> HYPERLINK "about:blank" </w:instrText>
      </w:r>
      <w:r w:rsidR="00730B85" w:rsidRPr="00736208">
        <w:rPr>
          <w:rFonts w:cstheme="minorHAnsi"/>
          <w:sz w:val="24"/>
          <w:szCs w:val="24"/>
          <w:rPrChange w:id="428" w:author="Nancy Merrick" w:date="2020-06-10T12:06:00Z">
            <w:rPr/>
          </w:rPrChange>
        </w:rPr>
        <w:fldChar w:fldCharType="separate"/>
      </w:r>
      <w:r w:rsidRPr="00736208">
        <w:rPr>
          <w:rStyle w:val="Hyperlink"/>
          <w:rFonts w:cstheme="minorHAnsi"/>
          <w:color w:val="075290"/>
          <w:sz w:val="24"/>
          <w:szCs w:val="24"/>
          <w:rPrChange w:id="429" w:author="Nancy Merrick" w:date="2020-06-10T12:06:00Z">
            <w:rPr>
              <w:rStyle w:val="Hyperlink"/>
              <w:rFonts w:ascii="Segoe UI" w:hAnsi="Segoe UI" w:cs="Segoe UI"/>
              <w:color w:val="075290"/>
              <w:sz w:val="26"/>
              <w:szCs w:val="26"/>
            </w:rPr>
          </w:rPrChange>
        </w:rPr>
        <w:t>Cloth face coverings</w:t>
      </w:r>
      <w:r w:rsidR="00730B85" w:rsidRPr="00736208">
        <w:rPr>
          <w:rStyle w:val="Hyperlink"/>
          <w:rFonts w:cstheme="minorHAnsi"/>
          <w:color w:val="075290"/>
          <w:sz w:val="24"/>
          <w:szCs w:val="24"/>
          <w:rPrChange w:id="430" w:author="Nancy Merrick" w:date="2020-06-10T12:06:00Z">
            <w:rPr>
              <w:rStyle w:val="Hyperlink"/>
              <w:rFonts w:ascii="Segoe UI" w:hAnsi="Segoe UI" w:cs="Segoe UI"/>
              <w:color w:val="075290"/>
              <w:sz w:val="26"/>
              <w:szCs w:val="26"/>
            </w:rPr>
          </w:rPrChange>
        </w:rPr>
        <w:fldChar w:fldCharType="end"/>
      </w:r>
      <w:r w:rsidRPr="00736208">
        <w:rPr>
          <w:rFonts w:cstheme="minorHAnsi"/>
          <w:color w:val="000000"/>
          <w:sz w:val="24"/>
          <w:szCs w:val="24"/>
          <w:rPrChange w:id="431" w:author="Nancy Merrick" w:date="2020-06-10T12:06:00Z">
            <w:rPr>
              <w:rFonts w:ascii="Segoe UI" w:hAnsi="Segoe UI" w:cs="Segoe UI"/>
              <w:color w:val="000000"/>
              <w:sz w:val="26"/>
              <w:szCs w:val="26"/>
            </w:rPr>
          </w:rPrChange>
        </w:rPr>
        <w:t> should not be placed on children younger than 2 years old, anyone who has trouble breathing or is unconscious, and anyone who is incapacitated or otherwise unable to remove the cloth face covering without assistance. </w:t>
      </w:r>
      <w:r w:rsidR="00730B85" w:rsidRPr="00736208">
        <w:rPr>
          <w:rFonts w:cstheme="minorHAnsi"/>
          <w:sz w:val="24"/>
          <w:szCs w:val="24"/>
          <w:rPrChange w:id="432" w:author="Nancy Merrick" w:date="2020-06-10T12:06:00Z">
            <w:rPr/>
          </w:rPrChange>
        </w:rPr>
        <w:fldChar w:fldCharType="begin"/>
      </w:r>
      <w:r w:rsidR="00730B85" w:rsidRPr="00736208">
        <w:rPr>
          <w:rFonts w:cstheme="minorHAnsi"/>
          <w:sz w:val="24"/>
          <w:szCs w:val="24"/>
          <w:rPrChange w:id="433" w:author="Nancy Merrick" w:date="2020-06-10T12:06:00Z">
            <w:rPr/>
          </w:rPrChange>
        </w:rPr>
        <w:instrText xml:space="preserve"> HYPERLINK "about:blank" </w:instrText>
      </w:r>
      <w:r w:rsidR="00730B85" w:rsidRPr="00736208">
        <w:rPr>
          <w:rFonts w:cstheme="minorHAnsi"/>
          <w:sz w:val="24"/>
          <w:szCs w:val="24"/>
          <w:rPrChange w:id="434" w:author="Nancy Merrick" w:date="2020-06-10T12:06:00Z">
            <w:rPr/>
          </w:rPrChange>
        </w:rPr>
        <w:fldChar w:fldCharType="separate"/>
      </w:r>
      <w:r w:rsidRPr="00736208">
        <w:rPr>
          <w:rStyle w:val="Hyperlink"/>
          <w:rFonts w:cstheme="minorHAnsi"/>
          <w:color w:val="075290"/>
          <w:sz w:val="24"/>
          <w:szCs w:val="24"/>
          <w:rPrChange w:id="435" w:author="Nancy Merrick" w:date="2020-06-10T12:06:00Z">
            <w:rPr>
              <w:rStyle w:val="Hyperlink"/>
              <w:rFonts w:ascii="Segoe UI" w:hAnsi="Segoe UI" w:cs="Segoe UI"/>
              <w:color w:val="075290"/>
              <w:sz w:val="26"/>
              <w:szCs w:val="26"/>
            </w:rPr>
          </w:rPrChange>
        </w:rPr>
        <w:t>Cloth face coverings</w:t>
      </w:r>
      <w:r w:rsidR="00730B85" w:rsidRPr="00736208">
        <w:rPr>
          <w:rStyle w:val="Hyperlink"/>
          <w:rFonts w:cstheme="minorHAnsi"/>
          <w:color w:val="075290"/>
          <w:sz w:val="24"/>
          <w:szCs w:val="24"/>
          <w:rPrChange w:id="436" w:author="Nancy Merrick" w:date="2020-06-10T12:06:00Z">
            <w:rPr>
              <w:rStyle w:val="Hyperlink"/>
              <w:rFonts w:ascii="Segoe UI" w:hAnsi="Segoe UI" w:cs="Segoe UI"/>
              <w:color w:val="075290"/>
              <w:sz w:val="26"/>
              <w:szCs w:val="26"/>
            </w:rPr>
          </w:rPrChange>
        </w:rPr>
        <w:fldChar w:fldCharType="end"/>
      </w:r>
      <w:r w:rsidRPr="00736208">
        <w:rPr>
          <w:rFonts w:cstheme="minorHAnsi"/>
          <w:color w:val="000000"/>
          <w:sz w:val="24"/>
          <w:szCs w:val="24"/>
          <w:rPrChange w:id="437" w:author="Nancy Merrick" w:date="2020-06-10T12:06:00Z">
            <w:rPr>
              <w:rFonts w:ascii="Segoe UI" w:hAnsi="Segoe UI" w:cs="Segoe UI"/>
              <w:color w:val="000000"/>
              <w:sz w:val="26"/>
              <w:szCs w:val="26"/>
            </w:rPr>
          </w:rPrChange>
        </w:rPr>
        <w:t> are meant to protect other people in case the wearer is unknowingly infected but does not have symptoms.</w:t>
      </w:r>
    </w:p>
    <w:p w14:paraId="4353BCEC" w14:textId="77777777" w:rsidR="00C76B09" w:rsidRPr="00736208" w:rsidRDefault="00C76B09" w:rsidP="00C76B09">
      <w:pPr>
        <w:pStyle w:val="Heading3"/>
        <w:shd w:val="clear" w:color="auto" w:fill="FFFFFF"/>
        <w:rPr>
          <w:rFonts w:asciiTheme="minorHAnsi" w:hAnsiTheme="minorHAnsi" w:cstheme="minorHAnsi"/>
          <w:color w:val="000000"/>
          <w:rPrChange w:id="438" w:author="Nancy Merrick" w:date="2020-06-10T12:06:00Z">
            <w:rPr>
              <w:rFonts w:ascii="Times New Roman" w:hAnsi="Times New Roman" w:cs="Times New Roman"/>
              <w:color w:val="000000"/>
              <w:sz w:val="27"/>
              <w:szCs w:val="27"/>
            </w:rPr>
          </w:rPrChange>
        </w:rPr>
      </w:pPr>
      <w:r w:rsidRPr="00736208">
        <w:rPr>
          <w:rFonts w:asciiTheme="minorHAnsi" w:hAnsiTheme="minorHAnsi" w:cstheme="minorHAnsi"/>
          <w:b/>
          <w:bCs/>
          <w:color w:val="000000"/>
          <w:rPrChange w:id="439" w:author="Nancy Merrick" w:date="2020-06-10T12:06:00Z">
            <w:rPr>
              <w:b/>
              <w:bCs/>
              <w:color w:val="000000"/>
            </w:rPr>
          </w:rPrChange>
        </w:rPr>
        <w:t>Intensify cleaning, disinfection, and ventilation</w:t>
      </w:r>
    </w:p>
    <w:p w14:paraId="7E837C60" w14:textId="77777777" w:rsidR="00C76B09" w:rsidRPr="00736208" w:rsidRDefault="00730B85" w:rsidP="00C76B09">
      <w:pPr>
        <w:numPr>
          <w:ilvl w:val="0"/>
          <w:numId w:val="12"/>
        </w:numPr>
        <w:shd w:val="clear" w:color="auto" w:fill="FFFFFF"/>
        <w:spacing w:before="100" w:beforeAutospacing="1" w:after="100" w:afterAutospacing="1" w:line="240" w:lineRule="auto"/>
        <w:rPr>
          <w:rFonts w:cstheme="minorHAnsi"/>
          <w:color w:val="000000"/>
          <w:sz w:val="24"/>
          <w:szCs w:val="24"/>
          <w:rPrChange w:id="440" w:author="Nancy Merrick" w:date="2020-06-10T12:06:00Z">
            <w:rPr>
              <w:rFonts w:ascii="Segoe UI" w:hAnsi="Segoe UI" w:cs="Segoe UI"/>
              <w:color w:val="000000"/>
              <w:sz w:val="26"/>
              <w:szCs w:val="26"/>
            </w:rPr>
          </w:rPrChange>
        </w:rPr>
      </w:pPr>
      <w:r w:rsidRPr="00736208">
        <w:rPr>
          <w:rFonts w:cstheme="minorHAnsi"/>
          <w:sz w:val="24"/>
          <w:szCs w:val="24"/>
          <w:rPrChange w:id="441" w:author="Nancy Merrick" w:date="2020-06-10T12:06:00Z">
            <w:rPr/>
          </w:rPrChange>
        </w:rPr>
        <w:fldChar w:fldCharType="begin"/>
      </w:r>
      <w:r w:rsidRPr="00736208">
        <w:rPr>
          <w:rFonts w:cstheme="minorHAnsi"/>
          <w:sz w:val="24"/>
          <w:szCs w:val="24"/>
          <w:rPrChange w:id="442" w:author="Nancy Merrick" w:date="2020-06-10T12:06:00Z">
            <w:rPr/>
          </w:rPrChange>
        </w:rPr>
        <w:instrText xml:space="preserve"> HYPERLINK "about:blank" </w:instrText>
      </w:r>
      <w:r w:rsidRPr="00736208">
        <w:rPr>
          <w:rFonts w:cstheme="minorHAnsi"/>
          <w:sz w:val="24"/>
          <w:szCs w:val="24"/>
          <w:rPrChange w:id="443" w:author="Nancy Merrick" w:date="2020-06-10T12:06:00Z">
            <w:rPr/>
          </w:rPrChange>
        </w:rPr>
        <w:fldChar w:fldCharType="separate"/>
      </w:r>
      <w:r w:rsidR="00C76B09" w:rsidRPr="00736208">
        <w:rPr>
          <w:rStyle w:val="Hyperlink"/>
          <w:rFonts w:cstheme="minorHAnsi"/>
          <w:color w:val="075290"/>
          <w:sz w:val="24"/>
          <w:szCs w:val="24"/>
          <w:rPrChange w:id="444" w:author="Nancy Merrick" w:date="2020-06-10T12:06:00Z">
            <w:rPr>
              <w:rStyle w:val="Hyperlink"/>
              <w:rFonts w:ascii="Segoe UI" w:hAnsi="Segoe UI" w:cs="Segoe UI"/>
              <w:color w:val="075290"/>
              <w:sz w:val="26"/>
              <w:szCs w:val="26"/>
            </w:rPr>
          </w:rPrChange>
        </w:rPr>
        <w:t>Clean and disinfect</w:t>
      </w:r>
      <w:r w:rsidRPr="00736208">
        <w:rPr>
          <w:rStyle w:val="Hyperlink"/>
          <w:rFonts w:cstheme="minorHAnsi"/>
          <w:color w:val="075290"/>
          <w:sz w:val="24"/>
          <w:szCs w:val="24"/>
          <w:rPrChange w:id="445" w:author="Nancy Merrick" w:date="2020-06-10T12:06:00Z">
            <w:rPr>
              <w:rStyle w:val="Hyperlink"/>
              <w:rFonts w:ascii="Segoe UI" w:hAnsi="Segoe UI" w:cs="Segoe UI"/>
              <w:color w:val="075290"/>
              <w:sz w:val="26"/>
              <w:szCs w:val="26"/>
            </w:rPr>
          </w:rPrChange>
        </w:rPr>
        <w:fldChar w:fldCharType="end"/>
      </w:r>
      <w:r w:rsidR="00C76B09" w:rsidRPr="00736208">
        <w:rPr>
          <w:rFonts w:cstheme="minorHAnsi"/>
          <w:color w:val="000000"/>
          <w:sz w:val="24"/>
          <w:szCs w:val="24"/>
          <w:rPrChange w:id="446" w:author="Nancy Merrick" w:date="2020-06-10T12:06:00Z">
            <w:rPr>
              <w:rFonts w:ascii="Segoe UI" w:hAnsi="Segoe UI" w:cs="Segoe UI"/>
              <w:color w:val="000000"/>
              <w:sz w:val="26"/>
              <w:szCs w:val="26"/>
            </w:rPr>
          </w:rPrChange>
        </w:rPr>
        <w:t xml:space="preserve"> frequently touched surfaces at least daily and shared objects in between </w:t>
      </w:r>
      <w:proofErr w:type="gramStart"/>
      <w:r w:rsidR="00C76B09" w:rsidRPr="00736208">
        <w:rPr>
          <w:rFonts w:cstheme="minorHAnsi"/>
          <w:color w:val="000000"/>
          <w:sz w:val="24"/>
          <w:szCs w:val="24"/>
          <w:rPrChange w:id="447" w:author="Nancy Merrick" w:date="2020-06-10T12:06:00Z">
            <w:rPr>
              <w:rFonts w:ascii="Segoe UI" w:hAnsi="Segoe UI" w:cs="Segoe UI"/>
              <w:color w:val="000000"/>
              <w:sz w:val="26"/>
              <w:szCs w:val="26"/>
            </w:rPr>
          </w:rPrChange>
        </w:rPr>
        <w:t>uses</w:t>
      </w:r>
      <w:proofErr w:type="gramEnd"/>
      <w:r w:rsidR="00C76B09" w:rsidRPr="00736208">
        <w:rPr>
          <w:rFonts w:cstheme="minorHAnsi"/>
          <w:color w:val="000000"/>
          <w:sz w:val="24"/>
          <w:szCs w:val="24"/>
          <w:rPrChange w:id="448" w:author="Nancy Merrick" w:date="2020-06-10T12:06:00Z">
            <w:rPr>
              <w:rFonts w:ascii="Segoe UI" w:hAnsi="Segoe UI" w:cs="Segoe UI"/>
              <w:color w:val="000000"/>
              <w:sz w:val="26"/>
              <w:szCs w:val="26"/>
            </w:rPr>
          </w:rPrChange>
        </w:rPr>
        <w:t>.</w:t>
      </w:r>
    </w:p>
    <w:p w14:paraId="15477C7E" w14:textId="77777777" w:rsidR="00C76B09" w:rsidRPr="00736208" w:rsidRDefault="00C76B09" w:rsidP="00C76B09">
      <w:pPr>
        <w:numPr>
          <w:ilvl w:val="0"/>
          <w:numId w:val="12"/>
        </w:numPr>
        <w:shd w:val="clear" w:color="auto" w:fill="FFFFFF"/>
        <w:spacing w:before="100" w:beforeAutospacing="1" w:after="100" w:afterAutospacing="1" w:line="240" w:lineRule="auto"/>
        <w:rPr>
          <w:rFonts w:cstheme="minorHAnsi"/>
          <w:color w:val="000000"/>
          <w:sz w:val="24"/>
          <w:szCs w:val="24"/>
          <w:rPrChange w:id="449" w:author="Nancy Merrick" w:date="2020-06-10T12:06:00Z">
            <w:rPr>
              <w:rFonts w:ascii="Segoe UI" w:hAnsi="Segoe UI" w:cs="Segoe UI"/>
              <w:color w:val="000000"/>
              <w:sz w:val="26"/>
              <w:szCs w:val="26"/>
            </w:rPr>
          </w:rPrChange>
        </w:rPr>
      </w:pPr>
      <w:r w:rsidRPr="00736208">
        <w:rPr>
          <w:rFonts w:cstheme="minorHAnsi"/>
          <w:color w:val="000000"/>
          <w:sz w:val="24"/>
          <w:szCs w:val="24"/>
          <w:rPrChange w:id="450" w:author="Nancy Merrick" w:date="2020-06-10T12:06:00Z">
            <w:rPr>
              <w:rFonts w:ascii="Segoe UI" w:hAnsi="Segoe UI" w:cs="Segoe UI"/>
              <w:color w:val="000000"/>
              <w:sz w:val="26"/>
              <w:szCs w:val="26"/>
            </w:rPr>
          </w:rPrChange>
        </w:rPr>
        <w:t>Develop a schedule of increased, routine cleaning and disinfection.</w:t>
      </w:r>
    </w:p>
    <w:p w14:paraId="727FACEF" w14:textId="77777777" w:rsidR="00C76B09" w:rsidRPr="00736208" w:rsidRDefault="00C76B09" w:rsidP="00C76B09">
      <w:pPr>
        <w:numPr>
          <w:ilvl w:val="0"/>
          <w:numId w:val="12"/>
        </w:numPr>
        <w:shd w:val="clear" w:color="auto" w:fill="FFFFFF"/>
        <w:spacing w:before="100" w:beforeAutospacing="1" w:after="100" w:afterAutospacing="1" w:line="240" w:lineRule="auto"/>
        <w:rPr>
          <w:rFonts w:cstheme="minorHAnsi"/>
          <w:color w:val="000000"/>
          <w:sz w:val="24"/>
          <w:szCs w:val="24"/>
          <w:rPrChange w:id="451" w:author="Nancy Merrick" w:date="2020-06-10T12:06:00Z">
            <w:rPr>
              <w:rFonts w:ascii="Segoe UI" w:hAnsi="Segoe UI" w:cs="Segoe UI"/>
              <w:color w:val="000000"/>
              <w:sz w:val="26"/>
              <w:szCs w:val="26"/>
            </w:rPr>
          </w:rPrChange>
        </w:rPr>
      </w:pPr>
      <w:r w:rsidRPr="00736208">
        <w:rPr>
          <w:rFonts w:cstheme="minorHAnsi"/>
          <w:color w:val="000000"/>
          <w:sz w:val="24"/>
          <w:szCs w:val="24"/>
          <w:rPrChange w:id="452" w:author="Nancy Merrick" w:date="2020-06-10T12:06:00Z">
            <w:rPr>
              <w:rFonts w:ascii="Segoe UI" w:hAnsi="Segoe UI" w:cs="Segoe UI"/>
              <w:color w:val="000000"/>
              <w:sz w:val="26"/>
              <w:szCs w:val="26"/>
            </w:rPr>
          </w:rPrChange>
        </w:rPr>
        <w:t>Avoid use of items that are not easily cleaned, sanitized, or disinfected.</w:t>
      </w:r>
    </w:p>
    <w:p w14:paraId="271A51C0" w14:textId="77777777" w:rsidR="00C76B09" w:rsidRPr="00736208" w:rsidRDefault="00C76B09" w:rsidP="00C76B09">
      <w:pPr>
        <w:numPr>
          <w:ilvl w:val="0"/>
          <w:numId w:val="12"/>
        </w:numPr>
        <w:shd w:val="clear" w:color="auto" w:fill="FFFFFF"/>
        <w:spacing w:before="100" w:beforeAutospacing="1" w:after="100" w:afterAutospacing="1" w:line="240" w:lineRule="auto"/>
        <w:rPr>
          <w:rFonts w:cstheme="minorHAnsi"/>
          <w:color w:val="000000"/>
          <w:sz w:val="24"/>
          <w:szCs w:val="24"/>
          <w:rPrChange w:id="453" w:author="Nancy Merrick" w:date="2020-06-10T12:06:00Z">
            <w:rPr>
              <w:rFonts w:ascii="Segoe UI" w:hAnsi="Segoe UI" w:cs="Segoe UI"/>
              <w:color w:val="000000"/>
              <w:sz w:val="26"/>
              <w:szCs w:val="26"/>
            </w:rPr>
          </w:rPrChange>
        </w:rPr>
      </w:pPr>
      <w:r w:rsidRPr="00736208">
        <w:rPr>
          <w:rFonts w:cstheme="minorHAnsi"/>
          <w:color w:val="000000"/>
          <w:sz w:val="24"/>
          <w:szCs w:val="24"/>
          <w:rPrChange w:id="454" w:author="Nancy Merrick" w:date="2020-06-10T12:06:00Z">
            <w:rPr>
              <w:rFonts w:ascii="Segoe UI" w:hAnsi="Segoe UI" w:cs="Segoe UI"/>
              <w:color w:val="000000"/>
              <w:sz w:val="26"/>
              <w:szCs w:val="26"/>
            </w:rPr>
          </w:rPrChange>
        </w:rPr>
        <w:t>Ensure </w:t>
      </w:r>
      <w:r w:rsidR="00730B85" w:rsidRPr="00736208">
        <w:rPr>
          <w:rFonts w:cstheme="minorHAnsi"/>
          <w:sz w:val="24"/>
          <w:szCs w:val="24"/>
          <w:rPrChange w:id="455" w:author="Nancy Merrick" w:date="2020-06-10T12:06:00Z">
            <w:rPr/>
          </w:rPrChange>
        </w:rPr>
        <w:fldChar w:fldCharType="begin"/>
      </w:r>
      <w:r w:rsidR="00730B85" w:rsidRPr="00736208">
        <w:rPr>
          <w:rFonts w:cstheme="minorHAnsi"/>
          <w:sz w:val="24"/>
          <w:szCs w:val="24"/>
          <w:rPrChange w:id="456" w:author="Nancy Merrick" w:date="2020-06-10T12:06:00Z">
            <w:rPr/>
          </w:rPrChange>
        </w:rPr>
        <w:instrText xml:space="preserve"> HYPERLINK "about:blank" </w:instrText>
      </w:r>
      <w:r w:rsidR="00730B85" w:rsidRPr="00736208">
        <w:rPr>
          <w:rFonts w:cstheme="minorHAnsi"/>
          <w:sz w:val="24"/>
          <w:szCs w:val="24"/>
          <w:rPrChange w:id="457" w:author="Nancy Merrick" w:date="2020-06-10T12:06:00Z">
            <w:rPr/>
          </w:rPrChange>
        </w:rPr>
        <w:fldChar w:fldCharType="separate"/>
      </w:r>
      <w:r w:rsidRPr="00736208">
        <w:rPr>
          <w:rStyle w:val="Hyperlink"/>
          <w:rFonts w:cstheme="minorHAnsi"/>
          <w:color w:val="075290"/>
          <w:sz w:val="24"/>
          <w:szCs w:val="24"/>
          <w:rPrChange w:id="458" w:author="Nancy Merrick" w:date="2020-06-10T12:06:00Z">
            <w:rPr>
              <w:rStyle w:val="Hyperlink"/>
              <w:rFonts w:ascii="Segoe UI" w:hAnsi="Segoe UI" w:cs="Segoe UI"/>
              <w:color w:val="075290"/>
              <w:sz w:val="26"/>
              <w:szCs w:val="26"/>
            </w:rPr>
          </w:rPrChange>
        </w:rPr>
        <w:t>safe and correct application</w:t>
      </w:r>
      <w:r w:rsidR="00730B85" w:rsidRPr="00736208">
        <w:rPr>
          <w:rStyle w:val="Hyperlink"/>
          <w:rFonts w:cstheme="minorHAnsi"/>
          <w:color w:val="075290"/>
          <w:sz w:val="24"/>
          <w:szCs w:val="24"/>
          <w:rPrChange w:id="459" w:author="Nancy Merrick" w:date="2020-06-10T12:06:00Z">
            <w:rPr>
              <w:rStyle w:val="Hyperlink"/>
              <w:rFonts w:ascii="Segoe UI" w:hAnsi="Segoe UI" w:cs="Segoe UI"/>
              <w:color w:val="075290"/>
              <w:sz w:val="26"/>
              <w:szCs w:val="26"/>
            </w:rPr>
          </w:rPrChange>
        </w:rPr>
        <w:fldChar w:fldCharType="end"/>
      </w:r>
      <w:r w:rsidRPr="00736208">
        <w:rPr>
          <w:rFonts w:cstheme="minorHAnsi"/>
          <w:color w:val="000000"/>
          <w:sz w:val="24"/>
          <w:szCs w:val="24"/>
          <w:rPrChange w:id="460" w:author="Nancy Merrick" w:date="2020-06-10T12:06:00Z">
            <w:rPr>
              <w:rFonts w:ascii="Segoe UI" w:hAnsi="Segoe UI" w:cs="Segoe UI"/>
              <w:color w:val="000000"/>
              <w:sz w:val="26"/>
              <w:szCs w:val="26"/>
            </w:rPr>
          </w:rPrChange>
        </w:rPr>
        <w:t> of disinfectants and keep them away from children.</w:t>
      </w:r>
    </w:p>
    <w:p w14:paraId="37BEEF38" w14:textId="77777777" w:rsidR="00C76B09" w:rsidRPr="00736208" w:rsidRDefault="00C76B09" w:rsidP="00C76B09">
      <w:pPr>
        <w:numPr>
          <w:ilvl w:val="0"/>
          <w:numId w:val="12"/>
        </w:numPr>
        <w:shd w:val="clear" w:color="auto" w:fill="FFFFFF"/>
        <w:spacing w:before="100" w:beforeAutospacing="1" w:after="100" w:afterAutospacing="1" w:line="240" w:lineRule="auto"/>
        <w:rPr>
          <w:rFonts w:cstheme="minorHAnsi"/>
          <w:color w:val="000000"/>
          <w:sz w:val="24"/>
          <w:szCs w:val="24"/>
          <w:rPrChange w:id="461" w:author="Nancy Merrick" w:date="2020-06-10T12:06:00Z">
            <w:rPr>
              <w:rFonts w:ascii="Segoe UI" w:hAnsi="Segoe UI" w:cs="Segoe UI"/>
              <w:color w:val="000000"/>
              <w:sz w:val="26"/>
              <w:szCs w:val="26"/>
            </w:rPr>
          </w:rPrChange>
        </w:rPr>
      </w:pPr>
      <w:r w:rsidRPr="00736208">
        <w:rPr>
          <w:rFonts w:cstheme="minorHAnsi"/>
          <w:color w:val="000000"/>
          <w:sz w:val="24"/>
          <w:szCs w:val="24"/>
          <w:rPrChange w:id="462" w:author="Nancy Merrick" w:date="2020-06-10T12:06:00Z">
            <w:rPr>
              <w:rFonts w:ascii="Segoe UI" w:hAnsi="Segoe UI" w:cs="Segoe UI"/>
              <w:color w:val="000000"/>
              <w:sz w:val="26"/>
              <w:szCs w:val="26"/>
            </w:rPr>
          </w:rPrChange>
        </w:rPr>
        <w:t>Cleaning products should not be used near children, and staff should ensure that there is adequate ventilation when using these products to prevent children or themselves from inhaling toxic fumes.</w:t>
      </w:r>
    </w:p>
    <w:p w14:paraId="32EC0139" w14:textId="77777777" w:rsidR="00C76B09" w:rsidRPr="00736208" w:rsidRDefault="00C76B09" w:rsidP="00C76B09">
      <w:pPr>
        <w:numPr>
          <w:ilvl w:val="0"/>
          <w:numId w:val="12"/>
        </w:numPr>
        <w:shd w:val="clear" w:color="auto" w:fill="FFFFFF"/>
        <w:spacing w:before="100" w:beforeAutospacing="1" w:after="100" w:afterAutospacing="1" w:line="240" w:lineRule="auto"/>
        <w:rPr>
          <w:rFonts w:cstheme="minorHAnsi"/>
          <w:color w:val="000000"/>
          <w:sz w:val="24"/>
          <w:szCs w:val="24"/>
          <w:rPrChange w:id="463" w:author="Nancy Merrick" w:date="2020-06-10T12:06:00Z">
            <w:rPr>
              <w:rFonts w:ascii="Segoe UI" w:hAnsi="Segoe UI" w:cs="Segoe UI"/>
              <w:color w:val="000000"/>
              <w:sz w:val="26"/>
              <w:szCs w:val="26"/>
            </w:rPr>
          </w:rPrChange>
        </w:rPr>
      </w:pPr>
      <w:r w:rsidRPr="00736208">
        <w:rPr>
          <w:rFonts w:cstheme="minorHAnsi"/>
          <w:color w:val="000000"/>
          <w:sz w:val="24"/>
          <w:szCs w:val="24"/>
          <w:rPrChange w:id="464" w:author="Nancy Merrick" w:date="2020-06-10T12:06:00Z">
            <w:rPr>
              <w:rFonts w:ascii="Segoe UI" w:hAnsi="Segoe UI" w:cs="Segoe UI"/>
              <w:color w:val="000000"/>
              <w:sz w:val="26"/>
              <w:szCs w:val="26"/>
            </w:rPr>
          </w:rPrChange>
        </w:rPr>
        <w:t>Ensure that ventilation systems operate properly and increase circulation of outdoor air as much as possible by opening windows and doors, using fans, etc. Do not open windows and doors if they pose a safety risk to children using the facility.</w:t>
      </w:r>
    </w:p>
    <w:p w14:paraId="22F7C54B" w14:textId="77777777" w:rsidR="00C76B09" w:rsidRPr="00736208" w:rsidRDefault="00C76B09" w:rsidP="00C76B09">
      <w:pPr>
        <w:numPr>
          <w:ilvl w:val="0"/>
          <w:numId w:val="12"/>
        </w:numPr>
        <w:shd w:val="clear" w:color="auto" w:fill="FFFFFF"/>
        <w:spacing w:before="100" w:beforeAutospacing="1" w:after="100" w:afterAutospacing="1" w:line="240" w:lineRule="auto"/>
        <w:rPr>
          <w:rFonts w:cstheme="minorHAnsi"/>
          <w:color w:val="000000"/>
          <w:sz w:val="24"/>
          <w:szCs w:val="24"/>
          <w:rPrChange w:id="465" w:author="Nancy Merrick" w:date="2020-06-10T12:06:00Z">
            <w:rPr>
              <w:rFonts w:ascii="Segoe UI" w:hAnsi="Segoe UI" w:cs="Segoe UI"/>
              <w:color w:val="000000"/>
              <w:sz w:val="26"/>
              <w:szCs w:val="26"/>
            </w:rPr>
          </w:rPrChange>
        </w:rPr>
      </w:pPr>
      <w:r w:rsidRPr="00736208">
        <w:rPr>
          <w:rFonts w:cstheme="minorHAnsi"/>
          <w:color w:val="000000"/>
          <w:sz w:val="24"/>
          <w:szCs w:val="24"/>
          <w:rPrChange w:id="466" w:author="Nancy Merrick" w:date="2020-06-10T12:06:00Z">
            <w:rPr>
              <w:rFonts w:ascii="Segoe UI" w:hAnsi="Segoe UI" w:cs="Segoe UI"/>
              <w:color w:val="000000"/>
              <w:sz w:val="26"/>
              <w:szCs w:val="26"/>
            </w:rPr>
          </w:rPrChange>
        </w:rPr>
        <w:t>If your faith community offers multiple services, consider scheduling services far enough apart to allow time for cleaning and disinfecting high-touch surfaces between services. </w:t>
      </w:r>
      <w:r w:rsidR="00730B85" w:rsidRPr="00736208">
        <w:rPr>
          <w:rFonts w:cstheme="minorHAnsi"/>
          <w:sz w:val="24"/>
          <w:szCs w:val="24"/>
          <w:rPrChange w:id="467" w:author="Nancy Merrick" w:date="2020-06-10T12:06:00Z">
            <w:rPr/>
          </w:rPrChange>
        </w:rPr>
        <w:fldChar w:fldCharType="begin"/>
      </w:r>
      <w:r w:rsidR="00730B85" w:rsidRPr="00736208">
        <w:rPr>
          <w:rFonts w:cstheme="minorHAnsi"/>
          <w:sz w:val="24"/>
          <w:szCs w:val="24"/>
          <w:rPrChange w:id="468" w:author="Nancy Merrick" w:date="2020-06-10T12:06:00Z">
            <w:rPr/>
          </w:rPrChange>
        </w:rPr>
        <w:instrText xml:space="preserve"> HYPERLINK "about:</w:instrText>
      </w:r>
      <w:r w:rsidR="00730B85" w:rsidRPr="00736208">
        <w:rPr>
          <w:rFonts w:cstheme="minorHAnsi"/>
          <w:sz w:val="24"/>
          <w:szCs w:val="24"/>
          <w:rPrChange w:id="469" w:author="Nancy Merrick" w:date="2020-06-10T12:06:00Z">
            <w:rPr/>
          </w:rPrChange>
        </w:rPr>
        <w:instrText xml:space="preserve">blank" </w:instrText>
      </w:r>
      <w:r w:rsidR="00730B85" w:rsidRPr="00736208">
        <w:rPr>
          <w:rFonts w:cstheme="minorHAnsi"/>
          <w:sz w:val="24"/>
          <w:szCs w:val="24"/>
          <w:rPrChange w:id="470" w:author="Nancy Merrick" w:date="2020-06-10T12:06:00Z">
            <w:rPr/>
          </w:rPrChange>
        </w:rPr>
        <w:fldChar w:fldCharType="separate"/>
      </w:r>
      <w:r w:rsidRPr="00736208">
        <w:rPr>
          <w:rStyle w:val="Hyperlink"/>
          <w:rFonts w:cstheme="minorHAnsi"/>
          <w:color w:val="075290"/>
          <w:sz w:val="24"/>
          <w:szCs w:val="24"/>
          <w:rPrChange w:id="471" w:author="Nancy Merrick" w:date="2020-06-10T12:06:00Z">
            <w:rPr>
              <w:rStyle w:val="Hyperlink"/>
              <w:rFonts w:ascii="Segoe UI" w:hAnsi="Segoe UI" w:cs="Segoe UI"/>
              <w:color w:val="075290"/>
              <w:sz w:val="26"/>
              <w:szCs w:val="26"/>
            </w:rPr>
          </w:rPrChange>
        </w:rPr>
        <w:t>Take steps</w:t>
      </w:r>
      <w:r w:rsidR="00730B85" w:rsidRPr="00736208">
        <w:rPr>
          <w:rStyle w:val="Hyperlink"/>
          <w:rFonts w:cstheme="minorHAnsi"/>
          <w:color w:val="075290"/>
          <w:sz w:val="24"/>
          <w:szCs w:val="24"/>
          <w:rPrChange w:id="472" w:author="Nancy Merrick" w:date="2020-06-10T12:06:00Z">
            <w:rPr>
              <w:rStyle w:val="Hyperlink"/>
              <w:rFonts w:ascii="Segoe UI" w:hAnsi="Segoe UI" w:cs="Segoe UI"/>
              <w:color w:val="075290"/>
              <w:sz w:val="26"/>
              <w:szCs w:val="26"/>
            </w:rPr>
          </w:rPrChange>
        </w:rPr>
        <w:fldChar w:fldCharType="end"/>
      </w:r>
      <w:r w:rsidRPr="00736208">
        <w:rPr>
          <w:rFonts w:cstheme="minorHAnsi"/>
          <w:color w:val="000000"/>
          <w:sz w:val="24"/>
          <w:szCs w:val="24"/>
          <w:rPrChange w:id="473" w:author="Nancy Merrick" w:date="2020-06-10T12:06:00Z">
            <w:rPr>
              <w:rFonts w:ascii="Segoe UI" w:hAnsi="Segoe UI" w:cs="Segoe UI"/>
              <w:color w:val="000000"/>
              <w:sz w:val="26"/>
              <w:szCs w:val="26"/>
            </w:rPr>
          </w:rPrChange>
        </w:rPr>
        <w:t> to ensure that all water systems and features (for example, drinking fountains, decorative fountains) are safe to use after a prolonged facility shutdown to minimize the risk of </w:t>
      </w:r>
      <w:r w:rsidR="00730B85" w:rsidRPr="00736208">
        <w:rPr>
          <w:rFonts w:cstheme="minorHAnsi"/>
          <w:sz w:val="24"/>
          <w:szCs w:val="24"/>
          <w:rPrChange w:id="474" w:author="Nancy Merrick" w:date="2020-06-10T12:06:00Z">
            <w:rPr/>
          </w:rPrChange>
        </w:rPr>
        <w:fldChar w:fldCharType="begin"/>
      </w:r>
      <w:r w:rsidR="00730B85" w:rsidRPr="00736208">
        <w:rPr>
          <w:rFonts w:cstheme="minorHAnsi"/>
          <w:sz w:val="24"/>
          <w:szCs w:val="24"/>
          <w:rPrChange w:id="475" w:author="Nancy Merrick" w:date="2020-06-10T12:06:00Z">
            <w:rPr/>
          </w:rPrChange>
        </w:rPr>
        <w:instrText xml:space="preserve"> HYPERLINK "about:blank" </w:instrText>
      </w:r>
      <w:r w:rsidR="00730B85" w:rsidRPr="00736208">
        <w:rPr>
          <w:rFonts w:cstheme="minorHAnsi"/>
          <w:sz w:val="24"/>
          <w:szCs w:val="24"/>
          <w:rPrChange w:id="476" w:author="Nancy Merrick" w:date="2020-06-10T12:06:00Z">
            <w:rPr/>
          </w:rPrChange>
        </w:rPr>
        <w:fldChar w:fldCharType="separate"/>
      </w:r>
      <w:r w:rsidRPr="00736208">
        <w:rPr>
          <w:rStyle w:val="Hyperlink"/>
          <w:rFonts w:cstheme="minorHAnsi"/>
          <w:color w:val="075290"/>
          <w:sz w:val="24"/>
          <w:szCs w:val="24"/>
          <w:rPrChange w:id="477" w:author="Nancy Merrick" w:date="2020-06-10T12:06:00Z">
            <w:rPr>
              <w:rStyle w:val="Hyperlink"/>
              <w:rFonts w:ascii="Segoe UI" w:hAnsi="Segoe UI" w:cs="Segoe UI"/>
              <w:color w:val="075290"/>
              <w:sz w:val="26"/>
              <w:szCs w:val="26"/>
            </w:rPr>
          </w:rPrChange>
        </w:rPr>
        <w:t>Legionnaires’ disease</w:t>
      </w:r>
      <w:r w:rsidR="00730B85" w:rsidRPr="00736208">
        <w:rPr>
          <w:rStyle w:val="Hyperlink"/>
          <w:rFonts w:cstheme="minorHAnsi"/>
          <w:color w:val="075290"/>
          <w:sz w:val="24"/>
          <w:szCs w:val="24"/>
          <w:rPrChange w:id="478" w:author="Nancy Merrick" w:date="2020-06-10T12:06:00Z">
            <w:rPr>
              <w:rStyle w:val="Hyperlink"/>
              <w:rFonts w:ascii="Segoe UI" w:hAnsi="Segoe UI" w:cs="Segoe UI"/>
              <w:color w:val="075290"/>
              <w:sz w:val="26"/>
              <w:szCs w:val="26"/>
            </w:rPr>
          </w:rPrChange>
        </w:rPr>
        <w:fldChar w:fldCharType="end"/>
      </w:r>
      <w:r w:rsidRPr="00736208">
        <w:rPr>
          <w:rFonts w:cstheme="minorHAnsi"/>
          <w:color w:val="000000"/>
          <w:sz w:val="24"/>
          <w:szCs w:val="24"/>
          <w:rPrChange w:id="479" w:author="Nancy Merrick" w:date="2020-06-10T12:06:00Z">
            <w:rPr>
              <w:rFonts w:ascii="Segoe UI" w:hAnsi="Segoe UI" w:cs="Segoe UI"/>
              <w:color w:val="000000"/>
              <w:sz w:val="26"/>
              <w:szCs w:val="26"/>
            </w:rPr>
          </w:rPrChange>
        </w:rPr>
        <w:t> and other diseases associated with water.</w:t>
      </w:r>
    </w:p>
    <w:p w14:paraId="1658A311" w14:textId="77777777" w:rsidR="00C76B09" w:rsidRPr="00736208" w:rsidRDefault="00C76B09" w:rsidP="00C76B09">
      <w:pPr>
        <w:pStyle w:val="Heading3"/>
        <w:shd w:val="clear" w:color="auto" w:fill="FFFFFF"/>
        <w:rPr>
          <w:rFonts w:asciiTheme="minorHAnsi" w:hAnsiTheme="minorHAnsi" w:cstheme="minorHAnsi"/>
          <w:color w:val="000000"/>
          <w:rPrChange w:id="480" w:author="Nancy Merrick" w:date="2020-06-10T12:06:00Z">
            <w:rPr>
              <w:rFonts w:ascii="Times New Roman" w:hAnsi="Times New Roman" w:cs="Times New Roman"/>
              <w:color w:val="000000"/>
              <w:sz w:val="27"/>
              <w:szCs w:val="27"/>
            </w:rPr>
          </w:rPrChange>
        </w:rPr>
      </w:pPr>
      <w:r w:rsidRPr="00736208">
        <w:rPr>
          <w:rFonts w:asciiTheme="minorHAnsi" w:hAnsiTheme="minorHAnsi" w:cstheme="minorHAnsi"/>
          <w:b/>
          <w:bCs/>
          <w:color w:val="000000"/>
          <w:rPrChange w:id="481" w:author="Nancy Merrick" w:date="2020-06-10T12:06:00Z">
            <w:rPr>
              <w:b/>
              <w:bCs/>
              <w:color w:val="000000"/>
            </w:rPr>
          </w:rPrChange>
        </w:rPr>
        <w:t>Promote social distancing</w:t>
      </w:r>
    </w:p>
    <w:p w14:paraId="61748E54" w14:textId="77777777" w:rsidR="00C76B09" w:rsidRPr="00736208" w:rsidRDefault="00C76B09" w:rsidP="00C76B09">
      <w:pPr>
        <w:numPr>
          <w:ilvl w:val="0"/>
          <w:numId w:val="13"/>
        </w:numPr>
        <w:shd w:val="clear" w:color="auto" w:fill="FFFFFF"/>
        <w:spacing w:before="100" w:beforeAutospacing="1" w:after="100" w:afterAutospacing="1" w:line="240" w:lineRule="auto"/>
        <w:rPr>
          <w:rFonts w:cstheme="minorHAnsi"/>
          <w:color w:val="000000"/>
          <w:sz w:val="24"/>
          <w:szCs w:val="24"/>
          <w:rPrChange w:id="482" w:author="Nancy Merrick" w:date="2020-06-10T12:06:00Z">
            <w:rPr>
              <w:rFonts w:ascii="Segoe UI" w:hAnsi="Segoe UI" w:cs="Segoe UI"/>
              <w:color w:val="000000"/>
              <w:sz w:val="26"/>
              <w:szCs w:val="26"/>
            </w:rPr>
          </w:rPrChange>
        </w:rPr>
      </w:pPr>
      <w:r w:rsidRPr="00736208">
        <w:rPr>
          <w:rFonts w:cstheme="minorHAnsi"/>
          <w:color w:val="000000"/>
          <w:sz w:val="24"/>
          <w:szCs w:val="24"/>
          <w:rPrChange w:id="483" w:author="Nancy Merrick" w:date="2020-06-10T12:06:00Z">
            <w:rPr>
              <w:rFonts w:ascii="Segoe UI" w:hAnsi="Segoe UI" w:cs="Segoe UI"/>
              <w:color w:val="000000"/>
              <w:sz w:val="26"/>
              <w:szCs w:val="26"/>
            </w:rPr>
          </w:rPrChange>
        </w:rPr>
        <w:t>Take steps to limit the size of gatherings in accordance with the guidance and directives of state and local authorities and subject to the protections of the First Amendment and any other applicable federal law.</w:t>
      </w:r>
    </w:p>
    <w:p w14:paraId="4F850D79" w14:textId="77777777" w:rsidR="00C76B09" w:rsidRPr="00736208" w:rsidRDefault="00C76B09" w:rsidP="00C76B09">
      <w:pPr>
        <w:numPr>
          <w:ilvl w:val="0"/>
          <w:numId w:val="13"/>
        </w:numPr>
        <w:shd w:val="clear" w:color="auto" w:fill="FFFFFF"/>
        <w:spacing w:before="100" w:beforeAutospacing="1" w:after="100" w:afterAutospacing="1" w:line="240" w:lineRule="auto"/>
        <w:rPr>
          <w:rFonts w:cstheme="minorHAnsi"/>
          <w:color w:val="000000"/>
          <w:sz w:val="24"/>
          <w:szCs w:val="24"/>
          <w:rPrChange w:id="484" w:author="Nancy Merrick" w:date="2020-06-10T12:06:00Z">
            <w:rPr>
              <w:rFonts w:ascii="Segoe UI" w:hAnsi="Segoe UI" w:cs="Segoe UI"/>
              <w:color w:val="000000"/>
              <w:sz w:val="26"/>
              <w:szCs w:val="26"/>
            </w:rPr>
          </w:rPrChange>
        </w:rPr>
      </w:pPr>
      <w:r w:rsidRPr="00736208">
        <w:rPr>
          <w:rFonts w:cstheme="minorHAnsi"/>
          <w:color w:val="000000"/>
          <w:sz w:val="24"/>
          <w:szCs w:val="24"/>
          <w:rPrChange w:id="485" w:author="Nancy Merrick" w:date="2020-06-10T12:06:00Z">
            <w:rPr>
              <w:rFonts w:ascii="Segoe UI" w:hAnsi="Segoe UI" w:cs="Segoe UI"/>
              <w:color w:val="000000"/>
              <w:sz w:val="26"/>
              <w:szCs w:val="26"/>
            </w:rPr>
          </w:rPrChange>
        </w:rPr>
        <w:t>Promote </w:t>
      </w:r>
      <w:r w:rsidR="00730B85" w:rsidRPr="00736208">
        <w:rPr>
          <w:rFonts w:cstheme="minorHAnsi"/>
          <w:sz w:val="24"/>
          <w:szCs w:val="24"/>
          <w:rPrChange w:id="486" w:author="Nancy Merrick" w:date="2020-06-10T12:06:00Z">
            <w:rPr/>
          </w:rPrChange>
        </w:rPr>
        <w:fldChar w:fldCharType="begin"/>
      </w:r>
      <w:r w:rsidR="00730B85" w:rsidRPr="00736208">
        <w:rPr>
          <w:rFonts w:cstheme="minorHAnsi"/>
          <w:sz w:val="24"/>
          <w:szCs w:val="24"/>
          <w:rPrChange w:id="487" w:author="Nancy Merrick" w:date="2020-06-10T12:06:00Z">
            <w:rPr/>
          </w:rPrChange>
        </w:rPr>
        <w:instrText xml:space="preserve"> HYPERLINK "about:blank" </w:instrText>
      </w:r>
      <w:r w:rsidR="00730B85" w:rsidRPr="00736208">
        <w:rPr>
          <w:rFonts w:cstheme="minorHAnsi"/>
          <w:sz w:val="24"/>
          <w:szCs w:val="24"/>
          <w:rPrChange w:id="488" w:author="Nancy Merrick" w:date="2020-06-10T12:06:00Z">
            <w:rPr/>
          </w:rPrChange>
        </w:rPr>
        <w:fldChar w:fldCharType="separate"/>
      </w:r>
      <w:r w:rsidRPr="00736208">
        <w:rPr>
          <w:rStyle w:val="Hyperlink"/>
          <w:rFonts w:cstheme="minorHAnsi"/>
          <w:color w:val="075290"/>
          <w:sz w:val="24"/>
          <w:szCs w:val="24"/>
          <w:rPrChange w:id="489" w:author="Nancy Merrick" w:date="2020-06-10T12:06:00Z">
            <w:rPr>
              <w:rStyle w:val="Hyperlink"/>
              <w:rFonts w:ascii="Segoe UI" w:hAnsi="Segoe UI" w:cs="Segoe UI"/>
              <w:color w:val="075290"/>
              <w:sz w:val="26"/>
              <w:szCs w:val="26"/>
            </w:rPr>
          </w:rPrChange>
        </w:rPr>
        <w:t>social distancing</w:t>
      </w:r>
      <w:r w:rsidR="00730B85" w:rsidRPr="00736208">
        <w:rPr>
          <w:rStyle w:val="Hyperlink"/>
          <w:rFonts w:cstheme="minorHAnsi"/>
          <w:color w:val="075290"/>
          <w:sz w:val="24"/>
          <w:szCs w:val="24"/>
          <w:rPrChange w:id="490" w:author="Nancy Merrick" w:date="2020-06-10T12:06:00Z">
            <w:rPr>
              <w:rStyle w:val="Hyperlink"/>
              <w:rFonts w:ascii="Segoe UI" w:hAnsi="Segoe UI" w:cs="Segoe UI"/>
              <w:color w:val="075290"/>
              <w:sz w:val="26"/>
              <w:szCs w:val="26"/>
            </w:rPr>
          </w:rPrChange>
        </w:rPr>
        <w:fldChar w:fldCharType="end"/>
      </w:r>
      <w:r w:rsidRPr="00736208">
        <w:rPr>
          <w:rFonts w:cstheme="minorHAnsi"/>
          <w:color w:val="000000"/>
          <w:sz w:val="24"/>
          <w:szCs w:val="24"/>
          <w:rPrChange w:id="491" w:author="Nancy Merrick" w:date="2020-06-10T12:06:00Z">
            <w:rPr>
              <w:rFonts w:ascii="Segoe UI" w:hAnsi="Segoe UI" w:cs="Segoe UI"/>
              <w:color w:val="000000"/>
              <w:sz w:val="26"/>
              <w:szCs w:val="26"/>
            </w:rPr>
          </w:rPrChange>
        </w:rPr>
        <w:t> at services and other gatherings, ensuring that clergy, staff, choir, volunteers and attendees at the services follow social distancing, as circumstances and faith traditions allow, to lessen their risk.</w:t>
      </w:r>
    </w:p>
    <w:p w14:paraId="3E62B672" w14:textId="77777777" w:rsidR="00C76B09" w:rsidRPr="00736208" w:rsidRDefault="00C76B09" w:rsidP="00C76B09">
      <w:pPr>
        <w:numPr>
          <w:ilvl w:val="0"/>
          <w:numId w:val="13"/>
        </w:numPr>
        <w:shd w:val="clear" w:color="auto" w:fill="FFFFFF"/>
        <w:spacing w:before="100" w:beforeAutospacing="1" w:after="100" w:afterAutospacing="1" w:line="240" w:lineRule="auto"/>
        <w:rPr>
          <w:rFonts w:cstheme="minorHAnsi"/>
          <w:color w:val="000000"/>
          <w:sz w:val="24"/>
          <w:szCs w:val="24"/>
          <w:rPrChange w:id="492" w:author="Nancy Merrick" w:date="2020-06-10T12:06:00Z">
            <w:rPr>
              <w:rFonts w:ascii="Segoe UI" w:hAnsi="Segoe UI" w:cs="Segoe UI"/>
              <w:color w:val="000000"/>
              <w:sz w:val="26"/>
              <w:szCs w:val="26"/>
            </w:rPr>
          </w:rPrChange>
        </w:rPr>
      </w:pPr>
      <w:r w:rsidRPr="00736208">
        <w:rPr>
          <w:rFonts w:cstheme="minorHAnsi"/>
          <w:color w:val="000000"/>
          <w:sz w:val="24"/>
          <w:szCs w:val="24"/>
          <w:rPrChange w:id="493" w:author="Nancy Merrick" w:date="2020-06-10T12:06:00Z">
            <w:rPr>
              <w:rFonts w:ascii="Segoe UI" w:hAnsi="Segoe UI" w:cs="Segoe UI"/>
              <w:color w:val="000000"/>
              <w:sz w:val="26"/>
              <w:szCs w:val="26"/>
            </w:rPr>
          </w:rPrChange>
        </w:rPr>
        <w:t>Consider holding services and gatherings in a large, well-ventilated area or outdoors, as circumstances and faith traditions allow.</w:t>
      </w:r>
    </w:p>
    <w:p w14:paraId="6BFE04EF" w14:textId="77777777" w:rsidR="00C76B09" w:rsidRPr="00736208" w:rsidRDefault="00C76B09" w:rsidP="00C76B09">
      <w:pPr>
        <w:numPr>
          <w:ilvl w:val="0"/>
          <w:numId w:val="13"/>
        </w:numPr>
        <w:shd w:val="clear" w:color="auto" w:fill="FFFFFF"/>
        <w:spacing w:before="100" w:beforeAutospacing="1" w:after="100" w:afterAutospacing="1" w:line="240" w:lineRule="auto"/>
        <w:rPr>
          <w:rFonts w:cstheme="minorHAnsi"/>
          <w:color w:val="000000"/>
          <w:sz w:val="24"/>
          <w:szCs w:val="24"/>
          <w:rPrChange w:id="494" w:author="Nancy Merrick" w:date="2020-06-10T12:06:00Z">
            <w:rPr>
              <w:rFonts w:ascii="Segoe UI" w:hAnsi="Segoe UI" w:cs="Segoe UI"/>
              <w:color w:val="000000"/>
              <w:sz w:val="26"/>
              <w:szCs w:val="26"/>
            </w:rPr>
          </w:rPrChange>
        </w:rPr>
      </w:pPr>
      <w:r w:rsidRPr="00736208">
        <w:rPr>
          <w:rFonts w:cstheme="minorHAnsi"/>
          <w:color w:val="000000"/>
          <w:sz w:val="24"/>
          <w:szCs w:val="24"/>
          <w:rPrChange w:id="495" w:author="Nancy Merrick" w:date="2020-06-10T12:06:00Z">
            <w:rPr>
              <w:rFonts w:ascii="Segoe UI" w:hAnsi="Segoe UI" w:cs="Segoe UI"/>
              <w:color w:val="000000"/>
              <w:sz w:val="26"/>
              <w:szCs w:val="26"/>
            </w:rPr>
          </w:rPrChange>
        </w:rPr>
        <w:t>Consider appropriate mitigation measures, including taking steps to limit the size of gatherings maintaining </w:t>
      </w:r>
      <w:r w:rsidR="00730B85" w:rsidRPr="00736208">
        <w:rPr>
          <w:rFonts w:cstheme="minorHAnsi"/>
          <w:sz w:val="24"/>
          <w:szCs w:val="24"/>
          <w:rPrChange w:id="496" w:author="Nancy Merrick" w:date="2020-06-10T12:06:00Z">
            <w:rPr/>
          </w:rPrChange>
        </w:rPr>
        <w:fldChar w:fldCharType="begin"/>
      </w:r>
      <w:r w:rsidR="00730B85" w:rsidRPr="00736208">
        <w:rPr>
          <w:rFonts w:cstheme="minorHAnsi"/>
          <w:sz w:val="24"/>
          <w:szCs w:val="24"/>
          <w:rPrChange w:id="497" w:author="Nancy Merrick" w:date="2020-06-10T12:06:00Z">
            <w:rPr/>
          </w:rPrChange>
        </w:rPr>
        <w:instrText xml:space="preserve"> HYPERLINK "about:blank" </w:instrText>
      </w:r>
      <w:r w:rsidR="00730B85" w:rsidRPr="00736208">
        <w:rPr>
          <w:rFonts w:cstheme="minorHAnsi"/>
          <w:sz w:val="24"/>
          <w:szCs w:val="24"/>
          <w:rPrChange w:id="498" w:author="Nancy Merrick" w:date="2020-06-10T12:06:00Z">
            <w:rPr/>
          </w:rPrChange>
        </w:rPr>
        <w:fldChar w:fldCharType="separate"/>
      </w:r>
      <w:r w:rsidRPr="00736208">
        <w:rPr>
          <w:rStyle w:val="Hyperlink"/>
          <w:rFonts w:cstheme="minorHAnsi"/>
          <w:color w:val="075290"/>
          <w:sz w:val="24"/>
          <w:szCs w:val="24"/>
          <w:rPrChange w:id="499" w:author="Nancy Merrick" w:date="2020-06-10T12:06:00Z">
            <w:rPr>
              <w:rStyle w:val="Hyperlink"/>
              <w:rFonts w:ascii="Segoe UI" w:hAnsi="Segoe UI" w:cs="Segoe UI"/>
              <w:color w:val="075290"/>
              <w:sz w:val="26"/>
              <w:szCs w:val="26"/>
            </w:rPr>
          </w:rPrChange>
        </w:rPr>
        <w:t>social distancing</w:t>
      </w:r>
      <w:r w:rsidR="00730B85" w:rsidRPr="00736208">
        <w:rPr>
          <w:rStyle w:val="Hyperlink"/>
          <w:rFonts w:cstheme="minorHAnsi"/>
          <w:color w:val="075290"/>
          <w:sz w:val="24"/>
          <w:szCs w:val="24"/>
          <w:rPrChange w:id="500" w:author="Nancy Merrick" w:date="2020-06-10T12:06:00Z">
            <w:rPr>
              <w:rStyle w:val="Hyperlink"/>
              <w:rFonts w:ascii="Segoe UI" w:hAnsi="Segoe UI" w:cs="Segoe UI"/>
              <w:color w:val="075290"/>
              <w:sz w:val="26"/>
              <w:szCs w:val="26"/>
            </w:rPr>
          </w:rPrChange>
        </w:rPr>
        <w:fldChar w:fldCharType="end"/>
      </w:r>
      <w:r w:rsidRPr="00736208">
        <w:rPr>
          <w:rFonts w:cstheme="minorHAnsi"/>
          <w:color w:val="000000"/>
          <w:sz w:val="24"/>
          <w:szCs w:val="24"/>
          <w:rPrChange w:id="501" w:author="Nancy Merrick" w:date="2020-06-10T12:06:00Z">
            <w:rPr>
              <w:rFonts w:ascii="Segoe UI" w:hAnsi="Segoe UI" w:cs="Segoe UI"/>
              <w:color w:val="000000"/>
              <w:sz w:val="26"/>
              <w:szCs w:val="26"/>
            </w:rPr>
          </w:rPrChange>
        </w:rPr>
        <w:t>, at other gatherings such as funerals, weddings, religious education classes, youth events, support groups and any other programming, where consistent with the faith tradition.</w:t>
      </w:r>
    </w:p>
    <w:p w14:paraId="0B1036A5" w14:textId="77777777" w:rsidR="00C76B09" w:rsidRPr="00736208" w:rsidRDefault="00C76B09" w:rsidP="00C76B09">
      <w:pPr>
        <w:numPr>
          <w:ilvl w:val="0"/>
          <w:numId w:val="13"/>
        </w:numPr>
        <w:shd w:val="clear" w:color="auto" w:fill="FFFFFF"/>
        <w:spacing w:before="100" w:beforeAutospacing="1" w:after="100" w:afterAutospacing="1" w:line="240" w:lineRule="auto"/>
        <w:rPr>
          <w:rFonts w:cstheme="minorHAnsi"/>
          <w:color w:val="000000"/>
          <w:sz w:val="24"/>
          <w:szCs w:val="24"/>
          <w:rPrChange w:id="502" w:author="Nancy Merrick" w:date="2020-06-10T12:06:00Z">
            <w:rPr>
              <w:rFonts w:ascii="Segoe UI" w:hAnsi="Segoe UI" w:cs="Segoe UI"/>
              <w:color w:val="000000"/>
              <w:sz w:val="26"/>
              <w:szCs w:val="26"/>
            </w:rPr>
          </w:rPrChange>
        </w:rPr>
      </w:pPr>
      <w:r w:rsidRPr="00736208">
        <w:rPr>
          <w:rFonts w:cstheme="minorHAnsi"/>
          <w:color w:val="000000"/>
          <w:sz w:val="24"/>
          <w:szCs w:val="24"/>
          <w:rPrChange w:id="503" w:author="Nancy Merrick" w:date="2020-06-10T12:06:00Z">
            <w:rPr>
              <w:rFonts w:ascii="Segoe UI" w:hAnsi="Segoe UI" w:cs="Segoe UI"/>
              <w:color w:val="000000"/>
              <w:sz w:val="26"/>
              <w:szCs w:val="26"/>
            </w:rPr>
          </w:rPrChange>
        </w:rPr>
        <w:t>Provide physical guides, such as tape on floors or walkways and signs on walls, to ensure that staff and children remain at least 6 feet apart in lines and at other times (e.g. guides for creating “one-way routes” in hallways).</w:t>
      </w:r>
    </w:p>
    <w:p w14:paraId="080D0820" w14:textId="77777777" w:rsidR="00C76B09" w:rsidRPr="00736208" w:rsidRDefault="00C76B09" w:rsidP="00C76B09">
      <w:pPr>
        <w:pStyle w:val="Heading3"/>
        <w:shd w:val="clear" w:color="auto" w:fill="FFFFFF"/>
        <w:rPr>
          <w:rFonts w:asciiTheme="minorHAnsi" w:hAnsiTheme="minorHAnsi" w:cstheme="minorHAnsi"/>
          <w:color w:val="000000"/>
          <w:rPrChange w:id="504" w:author="Nancy Merrick" w:date="2020-06-10T12:06:00Z">
            <w:rPr>
              <w:rFonts w:ascii="Times New Roman" w:hAnsi="Times New Roman" w:cs="Times New Roman"/>
              <w:color w:val="000000"/>
              <w:sz w:val="27"/>
              <w:szCs w:val="27"/>
            </w:rPr>
          </w:rPrChange>
        </w:rPr>
      </w:pPr>
      <w:r w:rsidRPr="00736208">
        <w:rPr>
          <w:rFonts w:asciiTheme="minorHAnsi" w:hAnsiTheme="minorHAnsi" w:cstheme="minorHAnsi"/>
          <w:b/>
          <w:bCs/>
          <w:color w:val="000000"/>
          <w:rPrChange w:id="505" w:author="Nancy Merrick" w:date="2020-06-10T12:06:00Z">
            <w:rPr>
              <w:b/>
              <w:bCs/>
              <w:color w:val="000000"/>
            </w:rPr>
          </w:rPrChange>
        </w:rPr>
        <w:lastRenderedPageBreak/>
        <w:t>Take steps to minimize community sharing of worship materials and other items</w:t>
      </w:r>
    </w:p>
    <w:p w14:paraId="76FD5F3B" w14:textId="77777777" w:rsidR="00C76B09" w:rsidRPr="00736208" w:rsidRDefault="00C76B09" w:rsidP="00C76B09">
      <w:pPr>
        <w:numPr>
          <w:ilvl w:val="0"/>
          <w:numId w:val="14"/>
        </w:numPr>
        <w:shd w:val="clear" w:color="auto" w:fill="FFFFFF"/>
        <w:spacing w:before="100" w:beforeAutospacing="1" w:after="100" w:afterAutospacing="1" w:line="240" w:lineRule="auto"/>
        <w:rPr>
          <w:rFonts w:cstheme="minorHAnsi"/>
          <w:color w:val="000000"/>
          <w:sz w:val="24"/>
          <w:szCs w:val="24"/>
          <w:rPrChange w:id="506" w:author="Nancy Merrick" w:date="2020-06-10T12:06:00Z">
            <w:rPr>
              <w:rFonts w:ascii="Segoe UI" w:hAnsi="Segoe UI" w:cs="Segoe UI"/>
              <w:color w:val="000000"/>
              <w:sz w:val="26"/>
              <w:szCs w:val="26"/>
            </w:rPr>
          </w:rPrChange>
        </w:rPr>
      </w:pPr>
      <w:r w:rsidRPr="00736208">
        <w:rPr>
          <w:rFonts w:cstheme="minorHAnsi"/>
          <w:color w:val="000000"/>
          <w:sz w:val="24"/>
          <w:szCs w:val="24"/>
          <w:rPrChange w:id="507" w:author="Nancy Merrick" w:date="2020-06-10T12:06:00Z">
            <w:rPr>
              <w:rFonts w:ascii="Segoe UI" w:hAnsi="Segoe UI" w:cs="Segoe UI"/>
              <w:color w:val="000000"/>
              <w:sz w:val="26"/>
              <w:szCs w:val="26"/>
            </w:rPr>
          </w:rPrChange>
        </w:rPr>
        <w:t>Consistent with the community’s faith tradition, consider temporarily limiting the sharing of frequently touched objects, such as worship aids, prayer rugs, prayer books, hymnals, religious texts and other bulletins, books, or other items passed or shared among congregants, and encouraging congregants to bring their own such items, if possible, or photocopying or projecting prayers, songs, and texts using electronic means.</w:t>
      </w:r>
    </w:p>
    <w:p w14:paraId="713B4FB2" w14:textId="77777777" w:rsidR="00C76B09" w:rsidRPr="00736208" w:rsidRDefault="00C76B09" w:rsidP="00C76B09">
      <w:pPr>
        <w:numPr>
          <w:ilvl w:val="0"/>
          <w:numId w:val="14"/>
        </w:numPr>
        <w:shd w:val="clear" w:color="auto" w:fill="FFFFFF"/>
        <w:spacing w:before="100" w:beforeAutospacing="1" w:after="100" w:afterAutospacing="1" w:line="240" w:lineRule="auto"/>
        <w:rPr>
          <w:rFonts w:cstheme="minorHAnsi"/>
          <w:color w:val="000000"/>
          <w:sz w:val="24"/>
          <w:szCs w:val="24"/>
          <w:rPrChange w:id="508" w:author="Nancy Merrick" w:date="2020-06-10T12:06:00Z">
            <w:rPr>
              <w:rFonts w:ascii="Segoe UI" w:hAnsi="Segoe UI" w:cs="Segoe UI"/>
              <w:color w:val="000000"/>
              <w:sz w:val="26"/>
              <w:szCs w:val="26"/>
            </w:rPr>
          </w:rPrChange>
        </w:rPr>
      </w:pPr>
      <w:r w:rsidRPr="00736208">
        <w:rPr>
          <w:rFonts w:cstheme="minorHAnsi"/>
          <w:color w:val="000000"/>
          <w:sz w:val="24"/>
          <w:szCs w:val="24"/>
          <w:rPrChange w:id="509" w:author="Nancy Merrick" w:date="2020-06-10T12:06:00Z">
            <w:rPr>
              <w:rFonts w:ascii="Segoe UI" w:hAnsi="Segoe UI" w:cs="Segoe UI"/>
              <w:color w:val="000000"/>
              <w:sz w:val="26"/>
              <w:szCs w:val="26"/>
            </w:rPr>
          </w:rPrChange>
        </w:rPr>
        <w:t>Modify the methods used to receive financial contributions. Consider a stationary collection box, the main, or electronic methods of collection regular financial contributions instead of shared collection trays or baskets.</w:t>
      </w:r>
    </w:p>
    <w:p w14:paraId="0B6D43D9" w14:textId="77777777" w:rsidR="00C76B09" w:rsidRPr="00736208" w:rsidRDefault="00C76B09" w:rsidP="00C76B09">
      <w:pPr>
        <w:numPr>
          <w:ilvl w:val="0"/>
          <w:numId w:val="14"/>
        </w:numPr>
        <w:shd w:val="clear" w:color="auto" w:fill="FFFFFF"/>
        <w:spacing w:before="100" w:beforeAutospacing="1" w:after="100" w:afterAutospacing="1" w:line="240" w:lineRule="auto"/>
        <w:rPr>
          <w:rFonts w:cstheme="minorHAnsi"/>
          <w:color w:val="000000"/>
          <w:sz w:val="24"/>
          <w:szCs w:val="24"/>
          <w:rPrChange w:id="510" w:author="Nancy Merrick" w:date="2020-06-10T12:06:00Z">
            <w:rPr>
              <w:rFonts w:ascii="Segoe UI" w:hAnsi="Segoe UI" w:cs="Segoe UI"/>
              <w:color w:val="000000"/>
              <w:sz w:val="26"/>
              <w:szCs w:val="26"/>
            </w:rPr>
          </w:rPrChange>
        </w:rPr>
      </w:pPr>
      <w:r w:rsidRPr="00736208">
        <w:rPr>
          <w:rFonts w:cstheme="minorHAnsi"/>
          <w:color w:val="000000"/>
          <w:sz w:val="24"/>
          <w:szCs w:val="24"/>
          <w:rPrChange w:id="511" w:author="Nancy Merrick" w:date="2020-06-10T12:06:00Z">
            <w:rPr>
              <w:rFonts w:ascii="Segoe UI" w:hAnsi="Segoe UI" w:cs="Segoe UI"/>
              <w:color w:val="000000"/>
              <w:sz w:val="26"/>
              <w:szCs w:val="26"/>
            </w:rPr>
          </w:rPrChange>
        </w:rPr>
        <w:t>Consider whether physical contact (e.g., shaking hands, hugging, or kissing) can be limited among members of the faith community.</w:t>
      </w:r>
    </w:p>
    <w:p w14:paraId="79D089C3" w14:textId="77777777" w:rsidR="00C76B09" w:rsidRPr="00736208" w:rsidRDefault="00C76B09" w:rsidP="00C76B09">
      <w:pPr>
        <w:numPr>
          <w:ilvl w:val="0"/>
          <w:numId w:val="14"/>
        </w:numPr>
        <w:shd w:val="clear" w:color="auto" w:fill="FFFFFF"/>
        <w:spacing w:before="100" w:beforeAutospacing="1" w:after="100" w:afterAutospacing="1" w:line="240" w:lineRule="auto"/>
        <w:rPr>
          <w:rFonts w:cstheme="minorHAnsi"/>
          <w:color w:val="000000"/>
          <w:sz w:val="24"/>
          <w:szCs w:val="24"/>
          <w:rPrChange w:id="512" w:author="Nancy Merrick" w:date="2020-06-10T12:06:00Z">
            <w:rPr>
              <w:rFonts w:ascii="Segoe UI" w:hAnsi="Segoe UI" w:cs="Segoe UI"/>
              <w:color w:val="000000"/>
              <w:sz w:val="26"/>
              <w:szCs w:val="26"/>
            </w:rPr>
          </w:rPrChange>
        </w:rPr>
      </w:pPr>
      <w:r w:rsidRPr="00736208">
        <w:rPr>
          <w:rFonts w:cstheme="minorHAnsi"/>
          <w:color w:val="000000"/>
          <w:sz w:val="24"/>
          <w:szCs w:val="24"/>
          <w:rPrChange w:id="513" w:author="Nancy Merrick" w:date="2020-06-10T12:06:00Z">
            <w:rPr>
              <w:rFonts w:ascii="Segoe UI" w:hAnsi="Segoe UI" w:cs="Segoe UI"/>
              <w:color w:val="000000"/>
              <w:sz w:val="26"/>
              <w:szCs w:val="26"/>
            </w:rPr>
          </w:rPrChange>
        </w:rPr>
        <w:t>If food is offered at any event, consider pre-packaged options, and avoid buffet or family-style meals if possible.</w:t>
      </w:r>
    </w:p>
    <w:p w14:paraId="5041E4F1" w14:textId="77777777" w:rsidR="00C76B09" w:rsidRPr="00736208" w:rsidRDefault="00C76B09" w:rsidP="00C76B09">
      <w:pPr>
        <w:pStyle w:val="Heading3"/>
        <w:shd w:val="clear" w:color="auto" w:fill="FFFFFF"/>
        <w:rPr>
          <w:rFonts w:asciiTheme="minorHAnsi" w:hAnsiTheme="minorHAnsi" w:cstheme="minorHAnsi"/>
          <w:color w:val="000000"/>
          <w:rPrChange w:id="514" w:author="Nancy Merrick" w:date="2020-06-10T12:06:00Z">
            <w:rPr>
              <w:rFonts w:ascii="Times New Roman" w:hAnsi="Times New Roman" w:cs="Times New Roman"/>
              <w:color w:val="000000"/>
              <w:sz w:val="27"/>
              <w:szCs w:val="27"/>
            </w:rPr>
          </w:rPrChange>
        </w:rPr>
      </w:pPr>
      <w:r w:rsidRPr="00736208">
        <w:rPr>
          <w:rFonts w:asciiTheme="minorHAnsi" w:hAnsiTheme="minorHAnsi" w:cstheme="minorHAnsi"/>
          <w:b/>
          <w:bCs/>
          <w:color w:val="000000"/>
          <w:rPrChange w:id="515" w:author="Nancy Merrick" w:date="2020-06-10T12:06:00Z">
            <w:rPr>
              <w:b/>
              <w:bCs/>
              <w:color w:val="000000"/>
            </w:rPr>
          </w:rPrChange>
        </w:rPr>
        <w:t>Nursery/Childcare</w:t>
      </w:r>
    </w:p>
    <w:p w14:paraId="0AF8C8FF" w14:textId="77777777" w:rsidR="00C76B09" w:rsidRPr="00736208" w:rsidRDefault="00C76B09" w:rsidP="00C76B09">
      <w:pPr>
        <w:numPr>
          <w:ilvl w:val="0"/>
          <w:numId w:val="15"/>
        </w:numPr>
        <w:shd w:val="clear" w:color="auto" w:fill="FFFFFF"/>
        <w:spacing w:before="100" w:beforeAutospacing="1" w:after="100" w:afterAutospacing="1" w:line="240" w:lineRule="auto"/>
        <w:rPr>
          <w:rFonts w:cstheme="minorHAnsi"/>
          <w:color w:val="000000"/>
          <w:sz w:val="24"/>
          <w:szCs w:val="24"/>
          <w:rPrChange w:id="516" w:author="Nancy Merrick" w:date="2020-06-10T12:06:00Z">
            <w:rPr>
              <w:rFonts w:ascii="Segoe UI" w:hAnsi="Segoe UI" w:cs="Segoe UI"/>
              <w:color w:val="000000"/>
              <w:sz w:val="26"/>
              <w:szCs w:val="26"/>
            </w:rPr>
          </w:rPrChange>
        </w:rPr>
      </w:pPr>
      <w:r w:rsidRPr="00736208">
        <w:rPr>
          <w:rFonts w:cstheme="minorHAnsi"/>
          <w:color w:val="000000"/>
          <w:sz w:val="24"/>
          <w:szCs w:val="24"/>
          <w:rPrChange w:id="517" w:author="Nancy Merrick" w:date="2020-06-10T12:06:00Z">
            <w:rPr>
              <w:rFonts w:ascii="Segoe UI" w:hAnsi="Segoe UI" w:cs="Segoe UI"/>
              <w:color w:val="000000"/>
              <w:sz w:val="26"/>
              <w:szCs w:val="26"/>
            </w:rPr>
          </w:rPrChange>
        </w:rPr>
        <w:t>If a nursery or childcare will be provided during services and events, refer to CDC’s information on </w:t>
      </w:r>
      <w:r w:rsidR="00730B85" w:rsidRPr="00736208">
        <w:rPr>
          <w:rFonts w:cstheme="minorHAnsi"/>
          <w:sz w:val="24"/>
          <w:szCs w:val="24"/>
          <w:rPrChange w:id="518" w:author="Nancy Merrick" w:date="2020-06-10T12:06:00Z">
            <w:rPr/>
          </w:rPrChange>
        </w:rPr>
        <w:fldChar w:fldCharType="begin"/>
      </w:r>
      <w:r w:rsidR="00730B85" w:rsidRPr="00736208">
        <w:rPr>
          <w:rFonts w:cstheme="minorHAnsi"/>
          <w:sz w:val="24"/>
          <w:szCs w:val="24"/>
          <w:rPrChange w:id="519" w:author="Nancy Merrick" w:date="2020-06-10T12:06:00Z">
            <w:rPr/>
          </w:rPrChange>
        </w:rPr>
        <w:instrText xml:space="preserve"> HYPERLINK "about:blank" </w:instrText>
      </w:r>
      <w:r w:rsidR="00730B85" w:rsidRPr="00736208">
        <w:rPr>
          <w:rFonts w:cstheme="minorHAnsi"/>
          <w:sz w:val="24"/>
          <w:szCs w:val="24"/>
          <w:rPrChange w:id="520" w:author="Nancy Merrick" w:date="2020-06-10T12:06:00Z">
            <w:rPr/>
          </w:rPrChange>
        </w:rPr>
        <w:fldChar w:fldCharType="separate"/>
      </w:r>
      <w:r w:rsidRPr="00736208">
        <w:rPr>
          <w:rStyle w:val="Hyperlink"/>
          <w:rFonts w:cstheme="minorHAnsi"/>
          <w:color w:val="075290"/>
          <w:sz w:val="24"/>
          <w:szCs w:val="24"/>
          <w:rPrChange w:id="521" w:author="Nancy Merrick" w:date="2020-06-10T12:06:00Z">
            <w:rPr>
              <w:rStyle w:val="Hyperlink"/>
              <w:rFonts w:ascii="Segoe UI" w:hAnsi="Segoe UI" w:cs="Segoe UI"/>
              <w:color w:val="075290"/>
              <w:sz w:val="26"/>
              <w:szCs w:val="26"/>
            </w:rPr>
          </w:rPrChange>
        </w:rPr>
        <w:t>preventing the spread of COVID-19 in childcare settings</w:t>
      </w:r>
      <w:r w:rsidR="00730B85" w:rsidRPr="00736208">
        <w:rPr>
          <w:rStyle w:val="Hyperlink"/>
          <w:rFonts w:cstheme="minorHAnsi"/>
          <w:color w:val="075290"/>
          <w:sz w:val="24"/>
          <w:szCs w:val="24"/>
          <w:rPrChange w:id="522" w:author="Nancy Merrick" w:date="2020-06-10T12:06:00Z">
            <w:rPr>
              <w:rStyle w:val="Hyperlink"/>
              <w:rFonts w:ascii="Segoe UI" w:hAnsi="Segoe UI" w:cs="Segoe UI"/>
              <w:color w:val="075290"/>
              <w:sz w:val="26"/>
              <w:szCs w:val="26"/>
            </w:rPr>
          </w:rPrChange>
        </w:rPr>
        <w:fldChar w:fldCharType="end"/>
      </w:r>
      <w:r w:rsidRPr="00736208">
        <w:rPr>
          <w:rFonts w:cstheme="minorHAnsi"/>
          <w:color w:val="000000"/>
          <w:sz w:val="24"/>
          <w:szCs w:val="24"/>
          <w:rPrChange w:id="523" w:author="Nancy Merrick" w:date="2020-06-10T12:06:00Z">
            <w:rPr>
              <w:rFonts w:ascii="Segoe UI" w:hAnsi="Segoe UI" w:cs="Segoe UI"/>
              <w:color w:val="000000"/>
              <w:sz w:val="26"/>
              <w:szCs w:val="26"/>
            </w:rPr>
          </w:rPrChange>
        </w:rPr>
        <w:t> and adapt as needed for your setting.</w:t>
      </w:r>
    </w:p>
    <w:p w14:paraId="05439124" w14:textId="77777777" w:rsidR="00C76B09" w:rsidRPr="00736208" w:rsidRDefault="00C76B09" w:rsidP="00C76B09">
      <w:pPr>
        <w:numPr>
          <w:ilvl w:val="0"/>
          <w:numId w:val="15"/>
        </w:numPr>
        <w:shd w:val="clear" w:color="auto" w:fill="FFFFFF"/>
        <w:spacing w:before="100" w:beforeAutospacing="1" w:after="100" w:afterAutospacing="1" w:line="240" w:lineRule="auto"/>
        <w:rPr>
          <w:rFonts w:cstheme="minorHAnsi"/>
          <w:color w:val="000000"/>
          <w:sz w:val="24"/>
          <w:szCs w:val="24"/>
          <w:rPrChange w:id="524" w:author="Nancy Merrick" w:date="2020-06-10T12:06:00Z">
            <w:rPr>
              <w:rFonts w:ascii="Segoe UI" w:hAnsi="Segoe UI" w:cs="Segoe UI"/>
              <w:color w:val="000000"/>
              <w:sz w:val="26"/>
              <w:szCs w:val="26"/>
            </w:rPr>
          </w:rPrChange>
        </w:rPr>
      </w:pPr>
      <w:r w:rsidRPr="00736208">
        <w:rPr>
          <w:rFonts w:cstheme="minorHAnsi"/>
          <w:color w:val="000000"/>
          <w:sz w:val="24"/>
          <w:szCs w:val="24"/>
          <w:rPrChange w:id="525" w:author="Nancy Merrick" w:date="2020-06-10T12:06:00Z">
            <w:rPr>
              <w:rFonts w:ascii="Segoe UI" w:hAnsi="Segoe UI" w:cs="Segoe UI"/>
              <w:color w:val="000000"/>
              <w:sz w:val="26"/>
              <w:szCs w:val="26"/>
            </w:rPr>
          </w:rPrChange>
        </w:rPr>
        <w:t>If holding summer day camps, refer to CDC’s information on </w:t>
      </w:r>
      <w:r w:rsidR="00730B85" w:rsidRPr="00736208">
        <w:rPr>
          <w:rFonts w:cstheme="minorHAnsi"/>
          <w:sz w:val="24"/>
          <w:szCs w:val="24"/>
          <w:rPrChange w:id="526" w:author="Nancy Merrick" w:date="2020-06-10T12:06:00Z">
            <w:rPr/>
          </w:rPrChange>
        </w:rPr>
        <w:fldChar w:fldCharType="begin"/>
      </w:r>
      <w:r w:rsidR="00730B85" w:rsidRPr="00736208">
        <w:rPr>
          <w:rFonts w:cstheme="minorHAnsi"/>
          <w:sz w:val="24"/>
          <w:szCs w:val="24"/>
          <w:rPrChange w:id="527" w:author="Nancy Merrick" w:date="2020-06-10T12:06:00Z">
            <w:rPr/>
          </w:rPrChange>
        </w:rPr>
        <w:instrText xml:space="preserve"> HYPERLINK "about:blank" </w:instrText>
      </w:r>
      <w:r w:rsidR="00730B85" w:rsidRPr="00736208">
        <w:rPr>
          <w:rFonts w:cstheme="minorHAnsi"/>
          <w:sz w:val="24"/>
          <w:szCs w:val="24"/>
          <w:rPrChange w:id="528" w:author="Nancy Merrick" w:date="2020-06-10T12:06:00Z">
            <w:rPr/>
          </w:rPrChange>
        </w:rPr>
        <w:fldChar w:fldCharType="separate"/>
      </w:r>
      <w:r w:rsidRPr="00736208">
        <w:rPr>
          <w:rStyle w:val="Hyperlink"/>
          <w:rFonts w:cstheme="minorHAnsi"/>
          <w:color w:val="075290"/>
          <w:sz w:val="24"/>
          <w:szCs w:val="24"/>
          <w:rPrChange w:id="529" w:author="Nancy Merrick" w:date="2020-06-10T12:06:00Z">
            <w:rPr>
              <w:rStyle w:val="Hyperlink"/>
              <w:rFonts w:ascii="Segoe UI" w:hAnsi="Segoe UI" w:cs="Segoe UI"/>
              <w:color w:val="075290"/>
              <w:sz w:val="26"/>
              <w:szCs w:val="26"/>
            </w:rPr>
          </w:rPrChange>
        </w:rPr>
        <w:t>youth and summer camps</w:t>
      </w:r>
      <w:r w:rsidR="00730B85" w:rsidRPr="00736208">
        <w:rPr>
          <w:rStyle w:val="Hyperlink"/>
          <w:rFonts w:cstheme="minorHAnsi"/>
          <w:color w:val="075290"/>
          <w:sz w:val="24"/>
          <w:szCs w:val="24"/>
          <w:rPrChange w:id="530" w:author="Nancy Merrick" w:date="2020-06-10T12:06:00Z">
            <w:rPr>
              <w:rStyle w:val="Hyperlink"/>
              <w:rFonts w:ascii="Segoe UI" w:hAnsi="Segoe UI" w:cs="Segoe UI"/>
              <w:color w:val="075290"/>
              <w:sz w:val="26"/>
              <w:szCs w:val="26"/>
            </w:rPr>
          </w:rPrChange>
        </w:rPr>
        <w:fldChar w:fldCharType="end"/>
      </w:r>
      <w:r w:rsidRPr="00736208">
        <w:rPr>
          <w:rFonts w:cstheme="minorHAnsi"/>
          <w:color w:val="000000"/>
          <w:sz w:val="24"/>
          <w:szCs w:val="24"/>
          <w:rPrChange w:id="531" w:author="Nancy Merrick" w:date="2020-06-10T12:06:00Z">
            <w:rPr>
              <w:rFonts w:ascii="Segoe UI" w:hAnsi="Segoe UI" w:cs="Segoe UI"/>
              <w:color w:val="000000"/>
              <w:sz w:val="26"/>
              <w:szCs w:val="26"/>
            </w:rPr>
          </w:rPrChange>
        </w:rPr>
        <w:t> and adapt as needed.</w:t>
      </w:r>
    </w:p>
    <w:p w14:paraId="0C23D5E4" w14:textId="77777777" w:rsidR="00C76B09" w:rsidRPr="00736208" w:rsidRDefault="00C76B09" w:rsidP="00C76B09">
      <w:pPr>
        <w:pStyle w:val="Heading3"/>
        <w:shd w:val="clear" w:color="auto" w:fill="FFFFFF"/>
        <w:rPr>
          <w:rFonts w:asciiTheme="minorHAnsi" w:hAnsiTheme="minorHAnsi" w:cstheme="minorHAnsi"/>
          <w:color w:val="000000"/>
          <w:rPrChange w:id="532" w:author="Nancy Merrick" w:date="2020-06-10T12:06:00Z">
            <w:rPr>
              <w:rFonts w:ascii="Times New Roman" w:hAnsi="Times New Roman" w:cs="Times New Roman"/>
              <w:color w:val="000000"/>
              <w:sz w:val="27"/>
              <w:szCs w:val="27"/>
            </w:rPr>
          </w:rPrChange>
        </w:rPr>
      </w:pPr>
      <w:r w:rsidRPr="00736208">
        <w:rPr>
          <w:rFonts w:asciiTheme="minorHAnsi" w:hAnsiTheme="minorHAnsi" w:cstheme="minorHAnsi"/>
          <w:b/>
          <w:bCs/>
          <w:color w:val="000000"/>
          <w:rPrChange w:id="533" w:author="Nancy Merrick" w:date="2020-06-10T12:06:00Z">
            <w:rPr>
              <w:b/>
              <w:bCs/>
              <w:color w:val="000000"/>
            </w:rPr>
          </w:rPrChange>
        </w:rPr>
        <w:t>Staffing and Training</w:t>
      </w:r>
    </w:p>
    <w:p w14:paraId="55D14E10" w14:textId="3BE81BC6" w:rsidR="005932D6" w:rsidRDefault="00C76B09" w:rsidP="00C76B09">
      <w:pPr>
        <w:numPr>
          <w:ilvl w:val="0"/>
          <w:numId w:val="16"/>
        </w:numPr>
        <w:shd w:val="clear" w:color="auto" w:fill="FFFFFF"/>
        <w:spacing w:before="100" w:beforeAutospacing="1" w:after="100" w:afterAutospacing="1" w:line="240" w:lineRule="auto"/>
        <w:rPr>
          <w:ins w:id="534" w:author="Nancy Merrick" w:date="2020-06-10T12:10:00Z"/>
          <w:rFonts w:cstheme="minorHAnsi"/>
          <w:color w:val="000000"/>
          <w:sz w:val="24"/>
          <w:szCs w:val="24"/>
        </w:rPr>
      </w:pPr>
      <w:r w:rsidRPr="00736208">
        <w:rPr>
          <w:rFonts w:cstheme="minorHAnsi"/>
          <w:color w:val="000000"/>
          <w:sz w:val="24"/>
          <w:szCs w:val="24"/>
          <w:rPrChange w:id="535" w:author="Nancy Merrick" w:date="2020-06-10T12:06:00Z">
            <w:rPr>
              <w:rFonts w:ascii="Segoe UI" w:hAnsi="Segoe UI" w:cs="Segoe UI"/>
              <w:color w:val="000000"/>
              <w:sz w:val="26"/>
              <w:szCs w:val="26"/>
            </w:rPr>
          </w:rPrChange>
        </w:rPr>
        <w:t>Train all clergy and staff in the above safety actions. Consider conducting the training virtually, or, if in-person, ensure that </w:t>
      </w:r>
      <w:r w:rsidR="00730B85" w:rsidRPr="00736208">
        <w:rPr>
          <w:rFonts w:cstheme="minorHAnsi"/>
          <w:sz w:val="24"/>
          <w:szCs w:val="24"/>
          <w:rPrChange w:id="536" w:author="Nancy Merrick" w:date="2020-06-10T12:06:00Z">
            <w:rPr/>
          </w:rPrChange>
        </w:rPr>
        <w:fldChar w:fldCharType="begin"/>
      </w:r>
      <w:r w:rsidR="00730B85" w:rsidRPr="00736208">
        <w:rPr>
          <w:rFonts w:cstheme="minorHAnsi"/>
          <w:sz w:val="24"/>
          <w:szCs w:val="24"/>
          <w:rPrChange w:id="537" w:author="Nancy Merrick" w:date="2020-06-10T12:06:00Z">
            <w:rPr/>
          </w:rPrChange>
        </w:rPr>
        <w:instrText xml:space="preserve"> HYPERLINK "about:blank" </w:instrText>
      </w:r>
      <w:r w:rsidR="00730B85" w:rsidRPr="00736208">
        <w:rPr>
          <w:rFonts w:cstheme="minorHAnsi"/>
          <w:sz w:val="24"/>
          <w:szCs w:val="24"/>
          <w:rPrChange w:id="538" w:author="Nancy Merrick" w:date="2020-06-10T12:06:00Z">
            <w:rPr/>
          </w:rPrChange>
        </w:rPr>
        <w:fldChar w:fldCharType="separate"/>
      </w:r>
      <w:r w:rsidRPr="00736208">
        <w:rPr>
          <w:rStyle w:val="Hyperlink"/>
          <w:rFonts w:cstheme="minorHAnsi"/>
          <w:color w:val="075290"/>
          <w:sz w:val="24"/>
          <w:szCs w:val="24"/>
          <w:rPrChange w:id="539" w:author="Nancy Merrick" w:date="2020-06-10T12:06:00Z">
            <w:rPr>
              <w:rStyle w:val="Hyperlink"/>
              <w:rFonts w:ascii="Segoe UI" w:hAnsi="Segoe UI" w:cs="Segoe UI"/>
              <w:color w:val="075290"/>
              <w:sz w:val="26"/>
              <w:szCs w:val="26"/>
            </w:rPr>
          </w:rPrChange>
        </w:rPr>
        <w:t>social distancing</w:t>
      </w:r>
      <w:r w:rsidR="00730B85" w:rsidRPr="00736208">
        <w:rPr>
          <w:rStyle w:val="Hyperlink"/>
          <w:rFonts w:cstheme="minorHAnsi"/>
          <w:color w:val="075290"/>
          <w:sz w:val="24"/>
          <w:szCs w:val="24"/>
          <w:rPrChange w:id="540" w:author="Nancy Merrick" w:date="2020-06-10T12:06:00Z">
            <w:rPr>
              <w:rStyle w:val="Hyperlink"/>
              <w:rFonts w:ascii="Segoe UI" w:hAnsi="Segoe UI" w:cs="Segoe UI"/>
              <w:color w:val="075290"/>
              <w:sz w:val="26"/>
              <w:szCs w:val="26"/>
            </w:rPr>
          </w:rPrChange>
        </w:rPr>
        <w:fldChar w:fldCharType="end"/>
      </w:r>
      <w:r w:rsidRPr="00736208">
        <w:rPr>
          <w:rFonts w:cstheme="minorHAnsi"/>
          <w:color w:val="000000"/>
          <w:sz w:val="24"/>
          <w:szCs w:val="24"/>
          <w:rPrChange w:id="541" w:author="Nancy Merrick" w:date="2020-06-10T12:06:00Z">
            <w:rPr>
              <w:rFonts w:ascii="Segoe UI" w:hAnsi="Segoe UI" w:cs="Segoe UI"/>
              <w:color w:val="000000"/>
              <w:sz w:val="26"/>
              <w:szCs w:val="26"/>
            </w:rPr>
          </w:rPrChange>
        </w:rPr>
        <w:t> is maintained</w:t>
      </w:r>
      <w:r w:rsidR="007D33CF" w:rsidRPr="00736208">
        <w:rPr>
          <w:rFonts w:cstheme="minorHAnsi"/>
          <w:color w:val="000000"/>
          <w:sz w:val="24"/>
          <w:szCs w:val="24"/>
          <w:rPrChange w:id="542" w:author="Nancy Merrick" w:date="2020-06-10T12:06:00Z">
            <w:rPr>
              <w:rFonts w:ascii="Segoe UI" w:hAnsi="Segoe UI" w:cs="Segoe UI"/>
              <w:color w:val="000000"/>
              <w:sz w:val="26"/>
              <w:szCs w:val="26"/>
            </w:rPr>
          </w:rPrChange>
        </w:rPr>
        <w:t>…</w:t>
      </w:r>
      <w:r w:rsidR="0039676A" w:rsidRPr="00736208">
        <w:rPr>
          <w:rFonts w:cstheme="minorHAnsi"/>
          <w:color w:val="000000"/>
          <w:sz w:val="24"/>
          <w:szCs w:val="24"/>
          <w:rPrChange w:id="543" w:author="Nancy Merrick" w:date="2020-06-10T12:06:00Z">
            <w:rPr>
              <w:rFonts w:ascii="Segoe UI" w:hAnsi="Segoe UI" w:cs="Segoe UI"/>
              <w:color w:val="000000"/>
              <w:sz w:val="26"/>
              <w:szCs w:val="26"/>
            </w:rPr>
          </w:rPrChange>
        </w:rPr>
        <w:t>”</w:t>
      </w:r>
    </w:p>
    <w:p w14:paraId="527E5E6F" w14:textId="77777777" w:rsidR="005932D6" w:rsidRDefault="005932D6">
      <w:pPr>
        <w:rPr>
          <w:ins w:id="544" w:author="Nancy Merrick" w:date="2020-06-10T12:10:00Z"/>
          <w:rFonts w:cstheme="minorHAnsi"/>
          <w:color w:val="000000"/>
          <w:sz w:val="24"/>
          <w:szCs w:val="24"/>
        </w:rPr>
      </w:pPr>
      <w:ins w:id="545" w:author="Nancy Merrick" w:date="2020-06-10T12:10:00Z">
        <w:r>
          <w:rPr>
            <w:rFonts w:cstheme="minorHAnsi"/>
            <w:color w:val="000000"/>
            <w:sz w:val="24"/>
            <w:szCs w:val="24"/>
          </w:rPr>
          <w:br w:type="page"/>
        </w:r>
      </w:ins>
    </w:p>
    <w:p w14:paraId="5ACE6AE8" w14:textId="77777777" w:rsidR="00C76B09" w:rsidRPr="00736208" w:rsidRDefault="00C76B09" w:rsidP="005932D6">
      <w:pPr>
        <w:shd w:val="clear" w:color="auto" w:fill="FFFFFF"/>
        <w:spacing w:before="100" w:beforeAutospacing="1" w:after="100" w:afterAutospacing="1" w:line="240" w:lineRule="auto"/>
        <w:ind w:left="720"/>
        <w:rPr>
          <w:rFonts w:cstheme="minorHAnsi"/>
          <w:color w:val="000000"/>
          <w:sz w:val="24"/>
          <w:szCs w:val="24"/>
          <w:rPrChange w:id="546" w:author="Nancy Merrick" w:date="2020-06-10T12:06:00Z">
            <w:rPr>
              <w:rFonts w:ascii="Segoe UI" w:hAnsi="Segoe UI" w:cs="Segoe UI"/>
              <w:color w:val="000000"/>
              <w:sz w:val="26"/>
              <w:szCs w:val="26"/>
            </w:rPr>
          </w:rPrChange>
        </w:rPr>
        <w:pPrChange w:id="547" w:author="Nancy Merrick" w:date="2020-06-10T12:10:00Z">
          <w:pPr>
            <w:numPr>
              <w:numId w:val="16"/>
            </w:numPr>
            <w:shd w:val="clear" w:color="auto" w:fill="FFFFFF"/>
            <w:tabs>
              <w:tab w:val="num" w:pos="720"/>
            </w:tabs>
            <w:spacing w:before="100" w:beforeAutospacing="1" w:after="100" w:afterAutospacing="1" w:line="240" w:lineRule="auto"/>
            <w:ind w:left="720" w:hanging="360"/>
          </w:pPr>
        </w:pPrChange>
      </w:pPr>
    </w:p>
    <w:p w14:paraId="70B8EEE8" w14:textId="142C7F71" w:rsidR="0039676A" w:rsidRPr="00736208" w:rsidRDefault="005932D6" w:rsidP="0039676A">
      <w:pPr>
        <w:shd w:val="clear" w:color="auto" w:fill="FFFFFF"/>
        <w:spacing w:before="100" w:beforeAutospacing="1" w:after="100" w:afterAutospacing="1" w:line="240" w:lineRule="auto"/>
        <w:rPr>
          <w:rFonts w:cstheme="minorHAnsi"/>
          <w:b/>
          <w:bCs/>
          <w:color w:val="000000"/>
          <w:sz w:val="24"/>
          <w:szCs w:val="24"/>
          <w:rPrChange w:id="548" w:author="Nancy Merrick" w:date="2020-06-10T12:06:00Z">
            <w:rPr>
              <w:rFonts w:ascii="Segoe UI" w:hAnsi="Segoe UI" w:cs="Segoe UI"/>
              <w:b/>
              <w:bCs/>
              <w:color w:val="000000"/>
              <w:sz w:val="26"/>
              <w:szCs w:val="26"/>
            </w:rPr>
          </w:rPrChange>
        </w:rPr>
      </w:pPr>
      <w:ins w:id="549" w:author="Nancy Merrick" w:date="2020-06-10T12:10:00Z">
        <w:r>
          <w:rPr>
            <w:rFonts w:cstheme="minorHAnsi"/>
            <w:b/>
            <w:bCs/>
            <w:color w:val="000000"/>
            <w:sz w:val="24"/>
            <w:szCs w:val="24"/>
          </w:rPr>
          <w:t xml:space="preserve">3) </w:t>
        </w:r>
      </w:ins>
      <w:ins w:id="550" w:author="Nancy Merrick" w:date="2020-06-10T13:02:00Z">
        <w:r w:rsidR="00AB68F1" w:rsidRPr="00AB68F1">
          <w:rPr>
            <w:b/>
            <w:bCs/>
            <w:rPrChange w:id="551" w:author="Nancy Merrick" w:date="2020-06-10T13:02:00Z">
              <w:rPr/>
            </w:rPrChange>
          </w:rPr>
          <w:t>COVID -19 INDUSTRY GUIDANCE: Places of Worship and Providers of Religious Services and Cultural Ceremonies May 25, 2020 covid19.ca.gov</w:t>
        </w:r>
      </w:ins>
      <w:del w:id="552" w:author="Nancy Merrick" w:date="2020-06-10T12:11:00Z">
        <w:r w:rsidR="00093189" w:rsidRPr="00736208" w:rsidDel="00EF4BF4">
          <w:rPr>
            <w:rFonts w:cstheme="minorHAnsi"/>
            <w:b/>
            <w:bCs/>
            <w:color w:val="000000"/>
            <w:sz w:val="24"/>
            <w:szCs w:val="24"/>
            <w:rPrChange w:id="553" w:author="Nancy Merrick" w:date="2020-06-10T12:06:00Z">
              <w:rPr>
                <w:rFonts w:ascii="Segoe UI" w:hAnsi="Segoe UI" w:cs="Segoe UI"/>
                <w:b/>
                <w:bCs/>
                <w:color w:val="000000"/>
                <w:sz w:val="26"/>
                <w:szCs w:val="26"/>
              </w:rPr>
            </w:rPrChange>
          </w:rPr>
          <w:delText>State of California Directions for the reopening of Faith Communities</w:delText>
        </w:r>
      </w:del>
    </w:p>
    <w:p w14:paraId="62C0649C" w14:textId="77777777" w:rsidR="00C93AEF" w:rsidRPr="00736208" w:rsidRDefault="00C93AEF" w:rsidP="00C93AEF">
      <w:pPr>
        <w:pStyle w:val="NormalWeb"/>
        <w:shd w:val="clear" w:color="auto" w:fill="FFFFFF"/>
        <w:textAlignment w:val="baseline"/>
        <w:rPr>
          <w:rFonts w:asciiTheme="minorHAnsi" w:hAnsiTheme="minorHAnsi" w:cstheme="minorHAnsi"/>
          <w:rPrChange w:id="554" w:author="Nancy Merrick" w:date="2020-06-10T12:06:00Z">
            <w:rPr>
              <w:rFonts w:ascii="Roboto" w:hAnsi="Roboto"/>
            </w:rPr>
          </w:rPrChange>
        </w:rPr>
      </w:pPr>
      <w:r w:rsidRPr="00736208">
        <w:rPr>
          <w:rFonts w:asciiTheme="minorHAnsi" w:hAnsiTheme="minorHAnsi" w:cstheme="minorHAnsi"/>
          <w:rPrChange w:id="555" w:author="Nancy Merrick" w:date="2020-06-10T12:06:00Z">
            <w:rPr>
              <w:rFonts w:ascii="Roboto" w:hAnsi="Roboto"/>
            </w:rPr>
          </w:rPrChange>
        </w:rPr>
        <w:t>Gov. Gavin Newsom released a framework Monday for reopening religious institutions that were ordered closed to the public due to the coronavirus pandemic</w:t>
      </w:r>
    </w:p>
    <w:p w14:paraId="09E0A9CA" w14:textId="77777777" w:rsidR="00C93AEF" w:rsidRPr="00736208" w:rsidRDefault="00C93AEF" w:rsidP="00C93AEF">
      <w:pPr>
        <w:pStyle w:val="NormalWeb"/>
        <w:shd w:val="clear" w:color="auto" w:fill="FFFFFF"/>
        <w:textAlignment w:val="baseline"/>
        <w:rPr>
          <w:rFonts w:asciiTheme="minorHAnsi" w:hAnsiTheme="minorHAnsi" w:cstheme="minorHAnsi"/>
          <w:rPrChange w:id="556" w:author="Nancy Merrick" w:date="2020-06-10T12:06:00Z">
            <w:rPr>
              <w:rFonts w:ascii="Roboto" w:hAnsi="Roboto"/>
            </w:rPr>
          </w:rPrChange>
        </w:rPr>
      </w:pPr>
      <w:r w:rsidRPr="00736208">
        <w:rPr>
          <w:rFonts w:asciiTheme="minorHAnsi" w:hAnsiTheme="minorHAnsi" w:cstheme="minorHAnsi"/>
          <w:rPrChange w:id="557" w:author="Nancy Merrick" w:date="2020-06-10T12:06:00Z">
            <w:rPr>
              <w:rFonts w:ascii="Roboto" w:hAnsi="Roboto"/>
            </w:rPr>
          </w:rPrChange>
        </w:rPr>
        <w:t>The guidelines include distancing measures, including limits on the number of people attending a service, and protocols for disinfecting and cleaning, such as additional hand sanitizer stations and rules around regularly cleaning microphones and other shared items.</w:t>
      </w:r>
    </w:p>
    <w:p w14:paraId="0ADE5A31" w14:textId="77777777" w:rsidR="00C93AEF" w:rsidRPr="00736208" w:rsidRDefault="00C93AEF" w:rsidP="00C93AEF">
      <w:pPr>
        <w:pStyle w:val="NormalWeb"/>
        <w:shd w:val="clear" w:color="auto" w:fill="FFFFFF"/>
        <w:textAlignment w:val="baseline"/>
        <w:rPr>
          <w:rFonts w:asciiTheme="minorHAnsi" w:hAnsiTheme="minorHAnsi" w:cstheme="minorHAnsi"/>
          <w:rPrChange w:id="558" w:author="Nancy Merrick" w:date="2020-06-10T12:06:00Z">
            <w:rPr>
              <w:rFonts w:ascii="Roboto" w:hAnsi="Roboto"/>
            </w:rPr>
          </w:rPrChange>
        </w:rPr>
      </w:pPr>
      <w:r w:rsidRPr="00736208">
        <w:rPr>
          <w:rFonts w:asciiTheme="minorHAnsi" w:hAnsiTheme="minorHAnsi" w:cstheme="minorHAnsi"/>
          <w:rPrChange w:id="559" w:author="Nancy Merrick" w:date="2020-06-10T12:06:00Z">
            <w:rPr>
              <w:rFonts w:ascii="Roboto" w:hAnsi="Roboto"/>
            </w:rPr>
          </w:rPrChange>
        </w:rPr>
        <w:t>The state is calling for limiting attendance to 100 people or 25 percent of the building's capacity, whichever is lower. That limit stays in effect for 21 days after the house of worship reopens, then conditions will be reviewed by health officials.</w:t>
      </w:r>
    </w:p>
    <w:p w14:paraId="0F36B8EF" w14:textId="77777777" w:rsidR="00C93AEF" w:rsidRPr="00736208" w:rsidRDefault="00C93AEF" w:rsidP="00C93AEF">
      <w:pPr>
        <w:pStyle w:val="NormalWeb"/>
        <w:shd w:val="clear" w:color="auto" w:fill="FFFFFF"/>
        <w:textAlignment w:val="baseline"/>
        <w:rPr>
          <w:rFonts w:asciiTheme="minorHAnsi" w:hAnsiTheme="minorHAnsi" w:cstheme="minorHAnsi"/>
          <w:rPrChange w:id="560" w:author="Nancy Merrick" w:date="2020-06-10T12:06:00Z">
            <w:rPr>
              <w:rFonts w:ascii="Roboto" w:hAnsi="Roboto"/>
            </w:rPr>
          </w:rPrChange>
        </w:rPr>
      </w:pPr>
      <w:r w:rsidRPr="00736208">
        <w:rPr>
          <w:rFonts w:asciiTheme="minorHAnsi" w:hAnsiTheme="minorHAnsi" w:cstheme="minorHAnsi"/>
          <w:rPrChange w:id="561" w:author="Nancy Merrick" w:date="2020-06-10T12:06:00Z">
            <w:rPr>
              <w:rFonts w:ascii="Roboto" w:hAnsi="Roboto"/>
            </w:rPr>
          </w:rPrChange>
        </w:rPr>
        <w:t>Face coverings are strongly recommended. The plan, outlined a dozen pages released by the state, also discourages the passing of offering plates and other items between people. </w:t>
      </w:r>
    </w:p>
    <w:p w14:paraId="416165F7" w14:textId="77777777" w:rsidR="00C93AEF" w:rsidRPr="00736208" w:rsidRDefault="00C93AEF" w:rsidP="00C93AEF">
      <w:pPr>
        <w:pStyle w:val="NormalWeb"/>
        <w:shd w:val="clear" w:color="auto" w:fill="FFFFFF"/>
        <w:textAlignment w:val="baseline"/>
        <w:rPr>
          <w:rFonts w:asciiTheme="minorHAnsi" w:hAnsiTheme="minorHAnsi" w:cstheme="minorHAnsi"/>
          <w:rPrChange w:id="562" w:author="Nancy Merrick" w:date="2020-06-10T12:06:00Z">
            <w:rPr>
              <w:rFonts w:ascii="Roboto" w:hAnsi="Roboto"/>
            </w:rPr>
          </w:rPrChange>
        </w:rPr>
      </w:pPr>
      <w:r w:rsidRPr="00736208">
        <w:rPr>
          <w:rFonts w:asciiTheme="minorHAnsi" w:hAnsiTheme="minorHAnsi" w:cstheme="minorHAnsi"/>
          <w:rPrChange w:id="563" w:author="Nancy Merrick" w:date="2020-06-10T12:06:00Z">
            <w:rPr>
              <w:rFonts w:ascii="Roboto" w:hAnsi="Roboto"/>
            </w:rPr>
          </w:rPrChange>
        </w:rPr>
        <w:t>"Consider modifying practices that are specific to particular faith traditions that might encourage the spread of COVID-19," the statement posted on the state's Covid-19 response page said. "Examples are discontinuing kissing of ritual objects, allowing rites to be performed by fewer people, avoiding the use of a common cup, offering communion in the hand instead of on the tongue, providing pre-packed communion items on chairs prior to service, etc."</w:t>
      </w:r>
    </w:p>
    <w:p w14:paraId="509196F6" w14:textId="77777777" w:rsidR="00C93AEF" w:rsidRPr="00736208" w:rsidRDefault="00C93AEF" w:rsidP="00C93AEF">
      <w:pPr>
        <w:pStyle w:val="NormalWeb"/>
        <w:shd w:val="clear" w:color="auto" w:fill="FFFFFF"/>
        <w:textAlignment w:val="baseline"/>
        <w:rPr>
          <w:rFonts w:asciiTheme="minorHAnsi" w:hAnsiTheme="minorHAnsi" w:cstheme="minorHAnsi"/>
          <w:rPrChange w:id="564" w:author="Nancy Merrick" w:date="2020-06-10T12:06:00Z">
            <w:rPr>
              <w:rFonts w:ascii="Roboto" w:hAnsi="Roboto"/>
            </w:rPr>
          </w:rPrChange>
        </w:rPr>
      </w:pPr>
      <w:r w:rsidRPr="00736208">
        <w:rPr>
          <w:rFonts w:asciiTheme="minorHAnsi" w:hAnsiTheme="minorHAnsi" w:cstheme="minorHAnsi"/>
          <w:rPrChange w:id="565" w:author="Nancy Merrick" w:date="2020-06-10T12:06:00Z">
            <w:rPr>
              <w:rFonts w:ascii="Roboto" w:hAnsi="Roboto"/>
            </w:rPr>
          </w:rPrChange>
        </w:rPr>
        <w:t xml:space="preserve">Distancing guidelines include a recommendation to shorten the length of services and offering additional meeting times to spread out the number of attendees to avoid large gatherings. Handshakes, </w:t>
      </w:r>
      <w:proofErr w:type="gramStart"/>
      <w:r w:rsidRPr="00736208">
        <w:rPr>
          <w:rFonts w:asciiTheme="minorHAnsi" w:hAnsiTheme="minorHAnsi" w:cstheme="minorHAnsi"/>
          <w:rPrChange w:id="566" w:author="Nancy Merrick" w:date="2020-06-10T12:06:00Z">
            <w:rPr>
              <w:rFonts w:ascii="Roboto" w:hAnsi="Roboto"/>
            </w:rPr>
          </w:rPrChange>
        </w:rPr>
        <w:t>hugs</w:t>
      </w:r>
      <w:proofErr w:type="gramEnd"/>
      <w:r w:rsidRPr="00736208">
        <w:rPr>
          <w:rFonts w:asciiTheme="minorHAnsi" w:hAnsiTheme="minorHAnsi" w:cstheme="minorHAnsi"/>
          <w:rPrChange w:id="567" w:author="Nancy Merrick" w:date="2020-06-10T12:06:00Z">
            <w:rPr>
              <w:rFonts w:ascii="Roboto" w:hAnsi="Roboto"/>
            </w:rPr>
          </w:rPrChange>
        </w:rPr>
        <w:t xml:space="preserve"> and other forms of greetings with physical contact also are discouraged.</w:t>
      </w:r>
    </w:p>
    <w:p w14:paraId="7920F81A" w14:textId="77777777" w:rsidR="0001652C" w:rsidRPr="00736208" w:rsidRDefault="00C93AEF" w:rsidP="0001652C">
      <w:pPr>
        <w:pStyle w:val="NormalWeb"/>
        <w:shd w:val="clear" w:color="auto" w:fill="FFFFFF"/>
        <w:spacing w:before="0" w:after="0"/>
        <w:textAlignment w:val="baseline"/>
        <w:rPr>
          <w:rFonts w:asciiTheme="minorHAnsi" w:hAnsiTheme="minorHAnsi" w:cstheme="minorHAnsi"/>
          <w:rPrChange w:id="568" w:author="Nancy Merrick" w:date="2020-06-10T12:06:00Z">
            <w:rPr>
              <w:rFonts w:ascii="Roboto" w:hAnsi="Roboto"/>
            </w:rPr>
          </w:rPrChange>
        </w:rPr>
      </w:pPr>
      <w:r w:rsidRPr="00736208">
        <w:rPr>
          <w:rFonts w:asciiTheme="minorHAnsi" w:hAnsiTheme="minorHAnsi" w:cstheme="minorHAnsi"/>
          <w:rPrChange w:id="569" w:author="Nancy Merrick" w:date="2020-06-10T12:06:00Z">
            <w:rPr>
              <w:rFonts w:ascii="Roboto" w:hAnsi="Roboto"/>
            </w:rPr>
          </w:rPrChange>
        </w:rPr>
        <w:t xml:space="preserve">Below are </w:t>
      </w:r>
      <w:r w:rsidR="0001652C" w:rsidRPr="00736208">
        <w:rPr>
          <w:rFonts w:asciiTheme="minorHAnsi" w:hAnsiTheme="minorHAnsi" w:cstheme="minorHAnsi"/>
          <w:rPrChange w:id="570" w:author="Nancy Merrick" w:date="2020-06-10T12:06:00Z">
            <w:rPr>
              <w:rFonts w:ascii="Roboto" w:hAnsi="Roboto"/>
            </w:rPr>
          </w:rPrChange>
        </w:rPr>
        <w:t>the specific</w:t>
      </w:r>
      <w:r w:rsidRPr="00736208">
        <w:rPr>
          <w:rFonts w:asciiTheme="minorHAnsi" w:hAnsiTheme="minorHAnsi" w:cstheme="minorHAnsi"/>
          <w:rPrChange w:id="571" w:author="Nancy Merrick" w:date="2020-06-10T12:06:00Z">
            <w:rPr>
              <w:rFonts w:ascii="Roboto" w:hAnsi="Roboto"/>
            </w:rPr>
          </w:rPrChange>
        </w:rPr>
        <w:t xml:space="preserve"> recommendations. </w:t>
      </w:r>
    </w:p>
    <w:p w14:paraId="141AF602" w14:textId="72A9DA19" w:rsidR="00C93AEF" w:rsidRPr="00736208" w:rsidRDefault="00C93AEF" w:rsidP="0001652C">
      <w:pPr>
        <w:pStyle w:val="NormalWeb"/>
        <w:shd w:val="clear" w:color="auto" w:fill="FFFFFF"/>
        <w:spacing w:before="0" w:after="0"/>
        <w:textAlignment w:val="baseline"/>
        <w:rPr>
          <w:rFonts w:asciiTheme="minorHAnsi" w:hAnsiTheme="minorHAnsi" w:cstheme="minorHAnsi"/>
          <w:rPrChange w:id="572" w:author="Nancy Merrick" w:date="2020-06-10T12:06:00Z">
            <w:rPr>
              <w:rFonts w:ascii="Roboto" w:hAnsi="Roboto"/>
              <w:sz w:val="27"/>
              <w:szCs w:val="27"/>
            </w:rPr>
          </w:rPrChange>
        </w:rPr>
      </w:pPr>
      <w:r w:rsidRPr="00736208">
        <w:rPr>
          <w:rFonts w:asciiTheme="minorHAnsi" w:hAnsiTheme="minorHAnsi" w:cstheme="minorHAnsi"/>
          <w:rPrChange w:id="573" w:author="Nancy Merrick" w:date="2020-06-10T12:06:00Z">
            <w:rPr>
              <w:rFonts w:ascii="Roboto" w:hAnsi="Roboto"/>
              <w:sz w:val="27"/>
              <w:szCs w:val="27"/>
            </w:rPr>
          </w:rPrChange>
        </w:rPr>
        <w:t>Close places of worship for visitation outside of scheduled services, meetings, etc., whenever possible.</w:t>
      </w:r>
    </w:p>
    <w:p w14:paraId="695C6C49" w14:textId="77777777" w:rsidR="00C93AEF" w:rsidRPr="00736208" w:rsidRDefault="00C93AEF" w:rsidP="0001652C">
      <w:pPr>
        <w:pStyle w:val="NormalWeb"/>
        <w:numPr>
          <w:ilvl w:val="0"/>
          <w:numId w:val="18"/>
        </w:numPr>
        <w:shd w:val="clear" w:color="auto" w:fill="FFFFFF"/>
        <w:textAlignment w:val="baseline"/>
        <w:rPr>
          <w:rFonts w:asciiTheme="minorHAnsi" w:hAnsiTheme="minorHAnsi" w:cstheme="minorHAnsi"/>
          <w:rPrChange w:id="574" w:author="Nancy Merrick" w:date="2020-06-10T12:06:00Z">
            <w:rPr>
              <w:rFonts w:ascii="Roboto" w:hAnsi="Roboto"/>
            </w:rPr>
          </w:rPrChange>
        </w:rPr>
      </w:pPr>
      <w:r w:rsidRPr="00736208">
        <w:rPr>
          <w:rFonts w:asciiTheme="minorHAnsi" w:hAnsiTheme="minorHAnsi" w:cstheme="minorHAnsi"/>
          <w:rPrChange w:id="575" w:author="Nancy Merrick" w:date="2020-06-10T12:06:00Z">
            <w:rPr>
              <w:rFonts w:ascii="Roboto" w:hAnsi="Roboto"/>
            </w:rPr>
          </w:rPrChange>
        </w:rPr>
        <w:t>Discontinue large gatherings that encourage congregants/visitors to travel and break physical distances during activities, such as concerts, large holiday and life event celebrations and remembrances.</w:t>
      </w:r>
    </w:p>
    <w:p w14:paraId="19B32A40" w14:textId="77777777" w:rsidR="00C93AEF" w:rsidRPr="00736208" w:rsidRDefault="00C93AEF" w:rsidP="0001652C">
      <w:pPr>
        <w:pStyle w:val="NormalWeb"/>
        <w:numPr>
          <w:ilvl w:val="0"/>
          <w:numId w:val="18"/>
        </w:numPr>
        <w:shd w:val="clear" w:color="auto" w:fill="FFFFFF"/>
        <w:textAlignment w:val="baseline"/>
        <w:rPr>
          <w:rFonts w:asciiTheme="minorHAnsi" w:hAnsiTheme="minorHAnsi" w:cstheme="minorHAnsi"/>
          <w:rPrChange w:id="576" w:author="Nancy Merrick" w:date="2020-06-10T12:06:00Z">
            <w:rPr>
              <w:rFonts w:ascii="Roboto" w:hAnsi="Roboto"/>
            </w:rPr>
          </w:rPrChange>
        </w:rPr>
      </w:pPr>
      <w:r w:rsidRPr="00736208">
        <w:rPr>
          <w:rFonts w:asciiTheme="minorHAnsi" w:hAnsiTheme="minorHAnsi" w:cstheme="minorHAnsi"/>
          <w:rPrChange w:id="577" w:author="Nancy Merrick" w:date="2020-06-10T12:06:00Z">
            <w:rPr>
              <w:rFonts w:ascii="Roboto" w:hAnsi="Roboto"/>
            </w:rPr>
          </w:rPrChange>
        </w:rPr>
        <w:t>Close children's play areas and discontinue activities and services for children where physical distancing of at least 6 feet cannot be maintained.</w:t>
      </w:r>
    </w:p>
    <w:p w14:paraId="0968AB26" w14:textId="77777777" w:rsidR="00C93AEF" w:rsidRPr="00736208" w:rsidRDefault="00C93AEF" w:rsidP="0001652C">
      <w:pPr>
        <w:pStyle w:val="NormalWeb"/>
        <w:numPr>
          <w:ilvl w:val="0"/>
          <w:numId w:val="18"/>
        </w:numPr>
        <w:shd w:val="clear" w:color="auto" w:fill="FFFFFF"/>
        <w:textAlignment w:val="baseline"/>
        <w:rPr>
          <w:rFonts w:asciiTheme="minorHAnsi" w:hAnsiTheme="minorHAnsi" w:cstheme="minorHAnsi"/>
          <w:rPrChange w:id="578" w:author="Nancy Merrick" w:date="2020-06-10T12:06:00Z">
            <w:rPr>
              <w:rFonts w:ascii="Roboto" w:hAnsi="Roboto"/>
            </w:rPr>
          </w:rPrChange>
        </w:rPr>
      </w:pPr>
      <w:r w:rsidRPr="00736208">
        <w:rPr>
          <w:rFonts w:asciiTheme="minorHAnsi" w:hAnsiTheme="minorHAnsi" w:cstheme="minorHAnsi"/>
          <w:rPrChange w:id="579" w:author="Nancy Merrick" w:date="2020-06-10T12:06:00Z">
            <w:rPr>
              <w:rFonts w:ascii="Roboto" w:hAnsi="Roboto"/>
            </w:rPr>
          </w:rPrChange>
        </w:rPr>
        <w:t>Prop or hold doors open during peak periods when congregants/visitors are entering and exiting facilities, if possible and in accordance with security and safety protocols.</w:t>
      </w:r>
    </w:p>
    <w:p w14:paraId="0F7A98BD" w14:textId="77777777" w:rsidR="00C93AEF" w:rsidRPr="00736208" w:rsidRDefault="00C93AEF" w:rsidP="0001652C">
      <w:pPr>
        <w:pStyle w:val="NormalWeb"/>
        <w:numPr>
          <w:ilvl w:val="0"/>
          <w:numId w:val="18"/>
        </w:numPr>
        <w:shd w:val="clear" w:color="auto" w:fill="FFFFFF"/>
        <w:textAlignment w:val="baseline"/>
        <w:rPr>
          <w:rFonts w:asciiTheme="minorHAnsi" w:hAnsiTheme="minorHAnsi" w:cstheme="minorHAnsi"/>
          <w:rPrChange w:id="580" w:author="Nancy Merrick" w:date="2020-06-10T12:06:00Z">
            <w:rPr>
              <w:rFonts w:ascii="Roboto" w:hAnsi="Roboto"/>
            </w:rPr>
          </w:rPrChange>
        </w:rPr>
      </w:pPr>
      <w:r w:rsidRPr="00736208">
        <w:rPr>
          <w:rFonts w:asciiTheme="minorHAnsi" w:hAnsiTheme="minorHAnsi" w:cstheme="minorHAnsi"/>
          <w:rPrChange w:id="581" w:author="Nancy Merrick" w:date="2020-06-10T12:06:00Z">
            <w:rPr>
              <w:rFonts w:ascii="Roboto" w:hAnsi="Roboto"/>
            </w:rPr>
          </w:rPrChange>
        </w:rPr>
        <w:t>Close or restrict common areas, such as break rooms, kitchenettes, foyers, etc. where people are likely to congregate and interact.</w:t>
      </w:r>
    </w:p>
    <w:p w14:paraId="6D424C85" w14:textId="77777777" w:rsidR="00C93AEF" w:rsidRPr="00736208" w:rsidRDefault="00C93AEF" w:rsidP="0001652C">
      <w:pPr>
        <w:pStyle w:val="NormalWeb"/>
        <w:numPr>
          <w:ilvl w:val="0"/>
          <w:numId w:val="18"/>
        </w:numPr>
        <w:shd w:val="clear" w:color="auto" w:fill="FFFFFF"/>
        <w:textAlignment w:val="baseline"/>
        <w:rPr>
          <w:rFonts w:asciiTheme="minorHAnsi" w:hAnsiTheme="minorHAnsi" w:cstheme="minorHAnsi"/>
          <w:rPrChange w:id="582" w:author="Nancy Merrick" w:date="2020-06-10T12:06:00Z">
            <w:rPr>
              <w:rFonts w:ascii="Roboto" w:hAnsi="Roboto"/>
              <w:sz w:val="27"/>
              <w:szCs w:val="27"/>
            </w:rPr>
          </w:rPrChange>
        </w:rPr>
      </w:pPr>
      <w:r w:rsidRPr="00736208">
        <w:rPr>
          <w:rFonts w:asciiTheme="minorHAnsi" w:hAnsiTheme="minorHAnsi" w:cstheme="minorHAnsi"/>
          <w:rPrChange w:id="583" w:author="Nancy Merrick" w:date="2020-06-10T12:06:00Z">
            <w:rPr>
              <w:rFonts w:ascii="Roboto" w:hAnsi="Roboto"/>
            </w:rPr>
          </w:rPrChange>
        </w:rPr>
        <w:lastRenderedPageBreak/>
        <w:t>Reconfigure podiums and speaker areas, office spaces, meeting rooms, conference rooms, etc., to allow</w:t>
      </w:r>
      <w:r w:rsidRPr="00736208">
        <w:rPr>
          <w:rFonts w:asciiTheme="minorHAnsi" w:hAnsiTheme="minorHAnsi" w:cstheme="minorHAnsi"/>
          <w:rPrChange w:id="584" w:author="Nancy Merrick" w:date="2020-06-10T12:06:00Z">
            <w:rPr>
              <w:rFonts w:ascii="Roboto" w:hAnsi="Roboto"/>
              <w:sz w:val="27"/>
              <w:szCs w:val="27"/>
            </w:rPr>
          </w:rPrChange>
        </w:rPr>
        <w:t xml:space="preserve"> for at least 6 feet between people.</w:t>
      </w:r>
    </w:p>
    <w:p w14:paraId="237E7D8F" w14:textId="77777777" w:rsidR="00C93AEF" w:rsidRPr="00736208" w:rsidRDefault="00C93AEF" w:rsidP="000B3215">
      <w:pPr>
        <w:pStyle w:val="NormalWeb"/>
        <w:numPr>
          <w:ilvl w:val="0"/>
          <w:numId w:val="18"/>
        </w:numPr>
        <w:shd w:val="clear" w:color="auto" w:fill="FFFFFF"/>
        <w:textAlignment w:val="baseline"/>
        <w:rPr>
          <w:rFonts w:asciiTheme="minorHAnsi" w:hAnsiTheme="minorHAnsi" w:cstheme="minorHAnsi"/>
          <w:rPrChange w:id="585" w:author="Nancy Merrick" w:date="2020-06-10T12:06:00Z">
            <w:rPr>
              <w:rFonts w:ascii="Roboto" w:hAnsi="Roboto"/>
            </w:rPr>
          </w:rPrChange>
        </w:rPr>
      </w:pPr>
      <w:r w:rsidRPr="00736208">
        <w:rPr>
          <w:rFonts w:asciiTheme="minorHAnsi" w:hAnsiTheme="minorHAnsi" w:cstheme="minorHAnsi"/>
          <w:rPrChange w:id="586" w:author="Nancy Merrick" w:date="2020-06-10T12:06:00Z">
            <w:rPr>
              <w:rFonts w:ascii="Roboto" w:hAnsi="Roboto"/>
            </w:rPr>
          </w:rPrChange>
        </w:rPr>
        <w:t>Establish directional hallways and passageways for foot traffic, if possible, and designate separate routes for entry and exit into meeting rooms, offices, etc., to help maintain physical distancing and lessen the instances of people closely passing each other.</w:t>
      </w:r>
    </w:p>
    <w:p w14:paraId="46A39883" w14:textId="77777777" w:rsidR="00C93AEF" w:rsidRPr="00736208" w:rsidRDefault="00C93AEF" w:rsidP="000B3215">
      <w:pPr>
        <w:pStyle w:val="NormalWeb"/>
        <w:numPr>
          <w:ilvl w:val="0"/>
          <w:numId w:val="18"/>
        </w:numPr>
        <w:shd w:val="clear" w:color="auto" w:fill="FFFFFF"/>
        <w:textAlignment w:val="baseline"/>
        <w:rPr>
          <w:rFonts w:asciiTheme="minorHAnsi" w:hAnsiTheme="minorHAnsi" w:cstheme="minorHAnsi"/>
          <w:rPrChange w:id="587" w:author="Nancy Merrick" w:date="2020-06-10T12:06:00Z">
            <w:rPr>
              <w:rFonts w:ascii="Roboto" w:hAnsi="Roboto"/>
            </w:rPr>
          </w:rPrChange>
        </w:rPr>
      </w:pPr>
      <w:r w:rsidRPr="00736208">
        <w:rPr>
          <w:rFonts w:asciiTheme="minorHAnsi" w:hAnsiTheme="minorHAnsi" w:cstheme="minorHAnsi"/>
          <w:rPrChange w:id="588" w:author="Nancy Merrick" w:date="2020-06-10T12:06:00Z">
            <w:rPr>
              <w:rFonts w:ascii="Roboto" w:hAnsi="Roboto"/>
            </w:rPr>
          </w:rPrChange>
        </w:rPr>
        <w:t>Close self-service item selection such as pamphlet displays and bookshelves and provide these items to congregants/visitors individually as necessary.</w:t>
      </w:r>
    </w:p>
    <w:p w14:paraId="0D1EB0F6" w14:textId="77777777" w:rsidR="00C93AEF" w:rsidRPr="00736208" w:rsidRDefault="00C93AEF" w:rsidP="000B3215">
      <w:pPr>
        <w:pStyle w:val="NormalWeb"/>
        <w:numPr>
          <w:ilvl w:val="0"/>
          <w:numId w:val="18"/>
        </w:numPr>
        <w:shd w:val="clear" w:color="auto" w:fill="FFFFFF"/>
        <w:textAlignment w:val="baseline"/>
        <w:rPr>
          <w:rFonts w:asciiTheme="minorHAnsi" w:hAnsiTheme="minorHAnsi" w:cstheme="minorHAnsi"/>
          <w:rPrChange w:id="589" w:author="Nancy Merrick" w:date="2020-06-10T12:06:00Z">
            <w:rPr>
              <w:rFonts w:ascii="Roboto" w:hAnsi="Roboto"/>
            </w:rPr>
          </w:rPrChange>
        </w:rPr>
      </w:pPr>
      <w:r w:rsidRPr="00736208">
        <w:rPr>
          <w:rFonts w:asciiTheme="minorHAnsi" w:hAnsiTheme="minorHAnsi" w:cstheme="minorHAnsi"/>
          <w:rPrChange w:id="590" w:author="Nancy Merrick" w:date="2020-06-10T12:06:00Z">
            <w:rPr>
              <w:rFonts w:ascii="Roboto" w:hAnsi="Roboto"/>
            </w:rPr>
          </w:rPrChange>
        </w:rPr>
        <w:t>Consider limiting the number of people that use the restroom at one time to allow for physical distancing.</w:t>
      </w:r>
    </w:p>
    <w:p w14:paraId="6D7778E6" w14:textId="77777777" w:rsidR="00C93AEF" w:rsidRPr="00736208" w:rsidRDefault="00C93AEF" w:rsidP="000B3215">
      <w:pPr>
        <w:pStyle w:val="NormalWeb"/>
        <w:numPr>
          <w:ilvl w:val="0"/>
          <w:numId w:val="18"/>
        </w:numPr>
        <w:shd w:val="clear" w:color="auto" w:fill="FFFFFF"/>
        <w:textAlignment w:val="baseline"/>
        <w:rPr>
          <w:rFonts w:asciiTheme="minorHAnsi" w:hAnsiTheme="minorHAnsi" w:cstheme="minorHAnsi"/>
          <w:rPrChange w:id="591" w:author="Nancy Merrick" w:date="2020-06-10T12:06:00Z">
            <w:rPr>
              <w:rFonts w:ascii="Roboto" w:hAnsi="Roboto"/>
            </w:rPr>
          </w:rPrChange>
        </w:rPr>
      </w:pPr>
      <w:r w:rsidRPr="00736208">
        <w:rPr>
          <w:rFonts w:asciiTheme="minorHAnsi" w:hAnsiTheme="minorHAnsi" w:cstheme="minorHAnsi"/>
          <w:rPrChange w:id="592" w:author="Nancy Merrick" w:date="2020-06-10T12:06:00Z">
            <w:rPr>
              <w:rFonts w:ascii="Roboto" w:hAnsi="Roboto"/>
            </w:rPr>
          </w:rPrChange>
        </w:rPr>
        <w:t>Reconfigure parking lots to limit congregation points and ensure proper separation (e.g., closing every other space).</w:t>
      </w:r>
    </w:p>
    <w:p w14:paraId="1B65FDDA" w14:textId="77777777" w:rsidR="00C93AEF" w:rsidRPr="00736208" w:rsidRDefault="00C93AEF" w:rsidP="000B3215">
      <w:pPr>
        <w:pStyle w:val="NormalWeb"/>
        <w:numPr>
          <w:ilvl w:val="0"/>
          <w:numId w:val="18"/>
        </w:numPr>
        <w:shd w:val="clear" w:color="auto" w:fill="FFFFFF"/>
        <w:textAlignment w:val="baseline"/>
        <w:rPr>
          <w:rFonts w:asciiTheme="minorHAnsi" w:hAnsiTheme="minorHAnsi" w:cstheme="minorHAnsi"/>
          <w:rPrChange w:id="593" w:author="Nancy Merrick" w:date="2020-06-10T12:06:00Z">
            <w:rPr>
              <w:rFonts w:ascii="Roboto" w:hAnsi="Roboto"/>
            </w:rPr>
          </w:rPrChange>
        </w:rPr>
      </w:pPr>
      <w:r w:rsidRPr="00736208">
        <w:rPr>
          <w:rFonts w:asciiTheme="minorHAnsi" w:hAnsiTheme="minorHAnsi" w:cstheme="minorHAnsi"/>
          <w:rPrChange w:id="594" w:author="Nancy Merrick" w:date="2020-06-10T12:06:00Z">
            <w:rPr>
              <w:rFonts w:ascii="Roboto" w:hAnsi="Roboto"/>
            </w:rPr>
          </w:rPrChange>
        </w:rPr>
        <w:t>Discontinue offering self-service food and beverages. Do not hold potlucks or similar family-style eating and drinking events that increase the risk of cross contamination.</w:t>
      </w:r>
    </w:p>
    <w:p w14:paraId="32C8560F" w14:textId="77777777" w:rsidR="00C93AEF" w:rsidRPr="00736208" w:rsidRDefault="00C93AEF" w:rsidP="000B3215">
      <w:pPr>
        <w:pStyle w:val="NormalWeb"/>
        <w:numPr>
          <w:ilvl w:val="0"/>
          <w:numId w:val="18"/>
        </w:numPr>
        <w:shd w:val="clear" w:color="auto" w:fill="FFFFFF"/>
        <w:textAlignment w:val="baseline"/>
        <w:rPr>
          <w:rFonts w:asciiTheme="minorHAnsi" w:hAnsiTheme="minorHAnsi" w:cstheme="minorHAnsi"/>
          <w:rPrChange w:id="595" w:author="Nancy Merrick" w:date="2020-06-10T12:06:00Z">
            <w:rPr>
              <w:rFonts w:ascii="Roboto" w:hAnsi="Roboto"/>
            </w:rPr>
          </w:rPrChange>
        </w:rPr>
      </w:pPr>
      <w:r w:rsidRPr="00736208">
        <w:rPr>
          <w:rFonts w:asciiTheme="minorHAnsi" w:hAnsiTheme="minorHAnsi" w:cstheme="minorHAnsi"/>
          <w:rPrChange w:id="596" w:author="Nancy Merrick" w:date="2020-06-10T12:06:00Z">
            <w:rPr>
              <w:rFonts w:ascii="Roboto" w:hAnsi="Roboto"/>
            </w:rPr>
          </w:rPrChange>
        </w:rPr>
        <w:t>Strongly consider discontinuing singing, group recitation, and other practices and performances where there is increased likelihood for transmission from contaminated exhaled droplets.</w:t>
      </w:r>
    </w:p>
    <w:p w14:paraId="40099C5F" w14:textId="1EC26EC3" w:rsidR="00AB68F1" w:rsidRDefault="00C93AEF" w:rsidP="000B3215">
      <w:pPr>
        <w:pStyle w:val="NormalWeb"/>
        <w:shd w:val="clear" w:color="auto" w:fill="FFFFFF"/>
        <w:textAlignment w:val="baseline"/>
        <w:rPr>
          <w:ins w:id="597" w:author="Nancy Merrick" w:date="2020-06-10T13:03:00Z"/>
          <w:rFonts w:asciiTheme="minorHAnsi" w:hAnsiTheme="minorHAnsi" w:cstheme="minorHAnsi"/>
        </w:rPr>
      </w:pPr>
      <w:r w:rsidRPr="00736208">
        <w:rPr>
          <w:rFonts w:asciiTheme="minorHAnsi" w:hAnsiTheme="minorHAnsi" w:cstheme="minorHAnsi"/>
          <w:rPrChange w:id="598" w:author="Nancy Merrick" w:date="2020-06-10T12:06:00Z">
            <w:rPr>
              <w:rFonts w:ascii="Roboto" w:hAnsi="Roboto"/>
            </w:rPr>
          </w:rPrChange>
        </w:rPr>
        <w:t xml:space="preserve">"This guidance does not obligate places of worship to resume in-person activity," the statement said. "Further, it is strongly recommended that places of worship continue to facilitate remote services and other related activities for those who are vulnerable to COVID19 including older adults and those with co-morbidities. Even with adherence to physical distancing, convening in a congregational setting of multiple different households to practice a personal faith carries a relatively higher risk for widespread transmission of the COVID-19 virus, and may result in increased rates of infection, hospitalization, and death, especially among more vulnerable populations. In particular, activities such as </w:t>
      </w:r>
      <w:proofErr w:type="gramStart"/>
      <w:r w:rsidRPr="00736208">
        <w:rPr>
          <w:rFonts w:asciiTheme="minorHAnsi" w:hAnsiTheme="minorHAnsi" w:cstheme="minorHAnsi"/>
          <w:rPrChange w:id="599" w:author="Nancy Merrick" w:date="2020-06-10T12:06:00Z">
            <w:rPr>
              <w:rFonts w:ascii="Roboto" w:hAnsi="Roboto"/>
            </w:rPr>
          </w:rPrChange>
        </w:rPr>
        <w:t>singing</w:t>
      </w:r>
      <w:proofErr w:type="gramEnd"/>
      <w:r w:rsidRPr="00736208">
        <w:rPr>
          <w:rFonts w:asciiTheme="minorHAnsi" w:hAnsiTheme="minorHAnsi" w:cstheme="minorHAnsi"/>
          <w:rPrChange w:id="600" w:author="Nancy Merrick" w:date="2020-06-10T12:06:00Z">
            <w:rPr>
              <w:rFonts w:ascii="Roboto" w:hAnsi="Roboto"/>
            </w:rPr>
          </w:rPrChange>
        </w:rPr>
        <w:t xml:space="preserve"> and group recitation negate the risk-reduction achieved through six feet of physical distancing."</w:t>
      </w:r>
    </w:p>
    <w:p w14:paraId="241FE278" w14:textId="77777777" w:rsidR="00AB68F1" w:rsidRDefault="00AB68F1">
      <w:pPr>
        <w:rPr>
          <w:ins w:id="601" w:author="Nancy Merrick" w:date="2020-06-10T13:03:00Z"/>
          <w:rFonts w:eastAsia="Times New Roman" w:cstheme="minorHAnsi"/>
          <w:sz w:val="24"/>
          <w:szCs w:val="24"/>
        </w:rPr>
      </w:pPr>
      <w:ins w:id="602" w:author="Nancy Merrick" w:date="2020-06-10T13:03:00Z">
        <w:r>
          <w:rPr>
            <w:rFonts w:cstheme="minorHAnsi"/>
          </w:rPr>
          <w:br w:type="page"/>
        </w:r>
      </w:ins>
    </w:p>
    <w:p w14:paraId="2110DB86" w14:textId="77DDAEC5" w:rsidR="00C93AEF" w:rsidRPr="00AB68F1" w:rsidDel="00AB68F1" w:rsidRDefault="00AB68F1" w:rsidP="000B3215">
      <w:pPr>
        <w:pStyle w:val="NormalWeb"/>
        <w:shd w:val="clear" w:color="auto" w:fill="FFFFFF"/>
        <w:textAlignment w:val="baseline"/>
        <w:rPr>
          <w:del w:id="603" w:author="Nancy Merrick" w:date="2020-06-10T13:03:00Z"/>
          <w:rFonts w:asciiTheme="minorHAnsi" w:hAnsiTheme="minorHAnsi" w:cstheme="minorHAnsi"/>
          <w:b/>
          <w:bCs/>
          <w:rPrChange w:id="604" w:author="Nancy Merrick" w:date="2020-06-10T13:10:00Z">
            <w:rPr>
              <w:del w:id="605" w:author="Nancy Merrick" w:date="2020-06-10T13:03:00Z"/>
              <w:rFonts w:ascii="Roboto" w:hAnsi="Roboto"/>
            </w:rPr>
          </w:rPrChange>
        </w:rPr>
      </w:pPr>
      <w:ins w:id="606" w:author="Nancy Merrick" w:date="2020-06-10T13:09:00Z">
        <w:r>
          <w:rPr>
            <w:rFonts w:cstheme="minorHAnsi"/>
            <w:b/>
            <w:bCs/>
          </w:rPr>
          <w:lastRenderedPageBreak/>
          <w:t xml:space="preserve">4) </w:t>
        </w:r>
      </w:ins>
    </w:p>
    <w:p w14:paraId="4BC0C38D" w14:textId="24ED6E3A" w:rsidR="00C93AEF" w:rsidDel="00AB68F1" w:rsidRDefault="00730B85" w:rsidP="00AB68F1">
      <w:pPr>
        <w:shd w:val="clear" w:color="auto" w:fill="FFFFFF"/>
        <w:textAlignment w:val="baseline"/>
        <w:rPr>
          <w:del w:id="607" w:author="Nancy Merrick" w:date="2020-06-10T13:06:00Z"/>
          <w:rStyle w:val="postdate"/>
          <w:rFonts w:cstheme="minorHAnsi"/>
          <w:b/>
          <w:bCs/>
          <w:caps/>
          <w:sz w:val="24"/>
          <w:szCs w:val="24"/>
          <w:bdr w:val="none" w:sz="0" w:space="0" w:color="auto" w:frame="1"/>
        </w:rPr>
      </w:pPr>
      <w:r w:rsidRPr="00AB68F1">
        <w:rPr>
          <w:rFonts w:cstheme="minorHAnsi"/>
          <w:b/>
          <w:bCs/>
          <w:sz w:val="24"/>
          <w:szCs w:val="24"/>
          <w:rPrChange w:id="608" w:author="Nancy Merrick" w:date="2020-06-10T13:10:00Z">
            <w:rPr/>
          </w:rPrChange>
        </w:rPr>
        <w:fldChar w:fldCharType="begin"/>
      </w:r>
      <w:r w:rsidRPr="00AB68F1">
        <w:rPr>
          <w:rFonts w:cstheme="minorHAnsi"/>
          <w:b/>
          <w:bCs/>
          <w:sz w:val="24"/>
          <w:szCs w:val="24"/>
          <w:rPrChange w:id="609" w:author="Nancy Merrick" w:date="2020-06-10T13:10:00Z">
            <w:rPr/>
          </w:rPrChange>
        </w:rPr>
        <w:instrText xml:space="preserve"> HYPERLINK "about:blank" </w:instrText>
      </w:r>
      <w:r w:rsidRPr="00AB68F1">
        <w:rPr>
          <w:rFonts w:cstheme="minorHAnsi"/>
          <w:b/>
          <w:bCs/>
          <w:sz w:val="24"/>
          <w:szCs w:val="24"/>
          <w:rPrChange w:id="610" w:author="Nancy Merrick" w:date="2020-06-10T13:10:00Z">
            <w:rPr/>
          </w:rPrChange>
        </w:rPr>
        <w:fldChar w:fldCharType="separate"/>
      </w:r>
      <w:r w:rsidR="00C93AEF" w:rsidRPr="00AB68F1">
        <w:rPr>
          <w:rStyle w:val="Hyperlink"/>
          <w:rFonts w:cstheme="minorHAnsi"/>
          <w:b/>
          <w:bCs/>
          <w:caps/>
          <w:color w:val="auto"/>
          <w:sz w:val="24"/>
          <w:szCs w:val="24"/>
          <w:u w:val="none"/>
          <w:bdr w:val="none" w:sz="0" w:space="0" w:color="auto" w:frame="1"/>
          <w:rPrChange w:id="611" w:author="Nancy Merrick" w:date="2020-06-10T13:10:00Z">
            <w:rPr>
              <w:rStyle w:val="Hyperlink"/>
              <w:rFonts w:ascii="inherit" w:hAnsi="inherit"/>
              <w:b/>
              <w:bCs/>
              <w:caps/>
              <w:color w:val="144AA8"/>
              <w:sz w:val="27"/>
              <w:szCs w:val="27"/>
              <w:bdr w:val="none" w:sz="0" w:space="0" w:color="auto" w:frame="1"/>
            </w:rPr>
          </w:rPrChange>
        </w:rPr>
        <w:t>REOPENING CALIFORNIA</w:t>
      </w:r>
      <w:r w:rsidRPr="00AB68F1">
        <w:rPr>
          <w:rStyle w:val="Hyperlink"/>
          <w:rFonts w:cstheme="minorHAnsi"/>
          <w:b/>
          <w:bCs/>
          <w:caps/>
          <w:color w:val="auto"/>
          <w:sz w:val="24"/>
          <w:szCs w:val="24"/>
          <w:u w:val="none"/>
          <w:bdr w:val="none" w:sz="0" w:space="0" w:color="auto" w:frame="1"/>
          <w:rPrChange w:id="612" w:author="Nancy Merrick" w:date="2020-06-10T13:10:00Z">
            <w:rPr>
              <w:rStyle w:val="Hyperlink"/>
              <w:rFonts w:ascii="inherit" w:hAnsi="inherit"/>
              <w:b/>
              <w:bCs/>
              <w:caps/>
              <w:color w:val="144AA8"/>
              <w:sz w:val="27"/>
              <w:szCs w:val="27"/>
              <w:bdr w:val="none" w:sz="0" w:space="0" w:color="auto" w:frame="1"/>
            </w:rPr>
          </w:rPrChange>
        </w:rPr>
        <w:fldChar w:fldCharType="end"/>
      </w:r>
      <w:r w:rsidR="0001652C" w:rsidRPr="00AB68F1">
        <w:rPr>
          <w:rFonts w:cstheme="minorHAnsi"/>
          <w:b/>
          <w:bCs/>
          <w:caps/>
          <w:sz w:val="24"/>
          <w:szCs w:val="24"/>
          <w:rPrChange w:id="613" w:author="Nancy Merrick" w:date="2020-06-10T13:06:00Z">
            <w:rPr>
              <w:rFonts w:ascii="Arthouse" w:hAnsi="Arthouse"/>
              <w:b/>
              <w:bCs/>
              <w:caps/>
              <w:sz w:val="27"/>
              <w:szCs w:val="27"/>
            </w:rPr>
          </w:rPrChange>
        </w:rPr>
        <w:t xml:space="preserve">   </w:t>
      </w:r>
      <w:r w:rsidR="00C93AEF" w:rsidRPr="00AB68F1">
        <w:rPr>
          <w:rStyle w:val="postdate"/>
          <w:rFonts w:cstheme="minorHAnsi"/>
          <w:b/>
          <w:bCs/>
          <w:caps/>
          <w:sz w:val="24"/>
          <w:szCs w:val="24"/>
          <w:bdr w:val="none" w:sz="0" w:space="0" w:color="auto" w:frame="1"/>
          <w:rPrChange w:id="614" w:author="Nancy Merrick" w:date="2020-06-10T13:06:00Z">
            <w:rPr>
              <w:rStyle w:val="postdate"/>
              <w:rFonts w:ascii="inherit" w:hAnsi="inherit"/>
              <w:b/>
              <w:bCs/>
              <w:caps/>
              <w:color w:val="777777"/>
              <w:sz w:val="27"/>
              <w:szCs w:val="27"/>
              <w:bdr w:val="none" w:sz="0" w:space="0" w:color="auto" w:frame="1"/>
            </w:rPr>
          </w:rPrChange>
        </w:rPr>
        <w:t>MAY 25</w:t>
      </w:r>
      <w:ins w:id="615" w:author="Nancy Merrick" w:date="2020-06-10T13:06:00Z">
        <w:r w:rsidR="00AB68F1">
          <w:rPr>
            <w:rStyle w:val="postdate"/>
            <w:rFonts w:cstheme="minorHAnsi"/>
            <w:b/>
            <w:bCs/>
            <w:caps/>
            <w:sz w:val="24"/>
            <w:szCs w:val="24"/>
            <w:bdr w:val="none" w:sz="0" w:space="0" w:color="auto" w:frame="1"/>
          </w:rPr>
          <w:t>, 2020</w:t>
        </w:r>
      </w:ins>
      <w:ins w:id="616" w:author="Nancy Merrick" w:date="2020-06-10T13:07:00Z">
        <w:r w:rsidR="00AB68F1">
          <w:rPr>
            <w:rStyle w:val="postdate"/>
            <w:rFonts w:cstheme="minorHAnsi"/>
            <w:b/>
            <w:bCs/>
            <w:caps/>
            <w:sz w:val="24"/>
            <w:szCs w:val="24"/>
            <w:bdr w:val="none" w:sz="0" w:space="0" w:color="auto" w:frame="1"/>
          </w:rPr>
          <w:t xml:space="preserve"> (NBClosangeles.com)</w:t>
        </w:r>
      </w:ins>
      <w:ins w:id="617" w:author="Nancy Merrick" w:date="2020-06-10T13:09:00Z">
        <w:r w:rsidR="00AB68F1">
          <w:rPr>
            <w:rStyle w:val="postdate"/>
            <w:rFonts w:cstheme="minorHAnsi"/>
            <w:b/>
            <w:bCs/>
            <w:caps/>
            <w:sz w:val="24"/>
            <w:szCs w:val="24"/>
            <w:bdr w:val="none" w:sz="0" w:space="0" w:color="auto" w:frame="1"/>
          </w:rPr>
          <w:t xml:space="preserve">: </w:t>
        </w:r>
      </w:ins>
      <w:ins w:id="618" w:author="Nancy Merrick" w:date="2020-06-10T13:10:00Z">
        <w:r w:rsidR="00AB68F1">
          <w:rPr>
            <w:rStyle w:val="postdate"/>
            <w:rFonts w:cstheme="minorHAnsi"/>
            <w:b/>
            <w:bCs/>
            <w:caps/>
            <w:sz w:val="24"/>
            <w:szCs w:val="24"/>
            <w:bdr w:val="none" w:sz="0" w:space="0" w:color="auto" w:frame="1"/>
          </w:rPr>
          <w:t>“</w:t>
        </w:r>
      </w:ins>
    </w:p>
    <w:p w14:paraId="3D1AC64C" w14:textId="461BC430" w:rsidR="00C93AEF" w:rsidRPr="00736208" w:rsidRDefault="00730B85" w:rsidP="00AB68F1">
      <w:pPr>
        <w:shd w:val="clear" w:color="auto" w:fill="FFFFFF"/>
        <w:textAlignment w:val="baseline"/>
        <w:rPr>
          <w:rFonts w:cstheme="minorHAnsi"/>
          <w:b/>
          <w:bCs/>
          <w:sz w:val="24"/>
          <w:szCs w:val="24"/>
          <w:rPrChange w:id="619" w:author="Nancy Merrick" w:date="2020-06-10T12:06:00Z">
            <w:rPr>
              <w:rFonts w:ascii="Arthouse" w:hAnsi="Arthouse"/>
              <w:b/>
              <w:bCs/>
              <w:sz w:val="27"/>
              <w:szCs w:val="27"/>
            </w:rPr>
          </w:rPrChange>
        </w:rPr>
        <w:pPrChange w:id="620" w:author="Nancy Merrick" w:date="2020-06-10T13:06:00Z">
          <w:pPr>
            <w:pStyle w:val="Heading3"/>
            <w:shd w:val="clear" w:color="auto" w:fill="FFFFFF"/>
            <w:spacing w:before="0"/>
            <w:textAlignment w:val="baseline"/>
          </w:pPr>
        </w:pPrChange>
      </w:pPr>
      <w:r w:rsidRPr="00AB68F1">
        <w:rPr>
          <w:rFonts w:cstheme="minorHAnsi"/>
          <w:b/>
          <w:bCs/>
          <w:sz w:val="24"/>
          <w:szCs w:val="24"/>
          <w:rPrChange w:id="621" w:author="Nancy Merrick" w:date="2020-06-10T13:06:00Z">
            <w:rPr/>
          </w:rPrChange>
        </w:rPr>
        <w:fldChar w:fldCharType="begin"/>
      </w:r>
      <w:r w:rsidRPr="00AB68F1">
        <w:rPr>
          <w:rFonts w:cstheme="minorHAnsi"/>
          <w:b/>
          <w:bCs/>
          <w:sz w:val="24"/>
          <w:szCs w:val="24"/>
          <w:rPrChange w:id="622" w:author="Nancy Merrick" w:date="2020-06-10T13:06:00Z">
            <w:rPr/>
          </w:rPrChange>
        </w:rPr>
        <w:instrText xml:space="preserve"> HYPERLINK "about:blank" </w:instrText>
      </w:r>
      <w:r w:rsidRPr="00AB68F1">
        <w:rPr>
          <w:rFonts w:cstheme="minorHAnsi"/>
          <w:b/>
          <w:bCs/>
          <w:sz w:val="24"/>
          <w:szCs w:val="24"/>
          <w:rPrChange w:id="623" w:author="Nancy Merrick" w:date="2020-06-10T13:06:00Z">
            <w:rPr/>
          </w:rPrChange>
        </w:rPr>
        <w:fldChar w:fldCharType="separate"/>
      </w:r>
      <w:r w:rsidR="00C93AEF" w:rsidRPr="00AB68F1">
        <w:rPr>
          <w:rStyle w:val="truncatetext"/>
          <w:rFonts w:cstheme="minorHAnsi"/>
          <w:b/>
          <w:bCs/>
          <w:sz w:val="24"/>
          <w:szCs w:val="24"/>
          <w:bdr w:val="none" w:sz="0" w:space="0" w:color="auto" w:frame="1"/>
          <w:rPrChange w:id="624" w:author="Nancy Merrick" w:date="2020-06-10T13:06:00Z">
            <w:rPr>
              <w:rStyle w:val="truncatetext"/>
              <w:rFonts w:ascii="Arthouse" w:hAnsi="Arthouse"/>
              <w:color w:val="0000FF"/>
              <w:bdr w:val="none" w:sz="0" w:space="0" w:color="auto" w:frame="1"/>
            </w:rPr>
          </w:rPrChange>
        </w:rPr>
        <w:t>California Allows In-Store Retail Shopping to Resume Statewide</w:t>
      </w:r>
      <w:r w:rsidRPr="00AB68F1">
        <w:rPr>
          <w:rStyle w:val="truncatetext"/>
          <w:rFonts w:cstheme="minorHAnsi"/>
          <w:b/>
          <w:bCs/>
          <w:sz w:val="24"/>
          <w:szCs w:val="24"/>
          <w:bdr w:val="none" w:sz="0" w:space="0" w:color="auto" w:frame="1"/>
          <w:rPrChange w:id="625" w:author="Nancy Merrick" w:date="2020-06-10T13:06:00Z">
            <w:rPr>
              <w:rStyle w:val="truncatetext"/>
              <w:rFonts w:ascii="Arthouse" w:hAnsi="Arthouse"/>
              <w:color w:val="0000FF"/>
              <w:bdr w:val="none" w:sz="0" w:space="0" w:color="auto" w:frame="1"/>
            </w:rPr>
          </w:rPrChange>
        </w:rPr>
        <w:fldChar w:fldCharType="end"/>
      </w:r>
      <w:ins w:id="626" w:author="Nancy Merrick" w:date="2020-06-10T13:10:00Z">
        <w:r w:rsidR="00AB68F1">
          <w:rPr>
            <w:rStyle w:val="truncatetext"/>
            <w:rFonts w:cstheme="minorHAnsi"/>
            <w:b/>
            <w:bCs/>
            <w:sz w:val="24"/>
            <w:szCs w:val="24"/>
            <w:bdr w:val="none" w:sz="0" w:space="0" w:color="auto" w:frame="1"/>
          </w:rPr>
          <w:t>”</w:t>
        </w:r>
      </w:ins>
      <w:ins w:id="627" w:author="Nancy Merrick" w:date="2020-06-10T13:08:00Z">
        <w:r w:rsidR="00AB68F1">
          <w:rPr>
            <w:rStyle w:val="truncatetext"/>
            <w:rFonts w:cstheme="minorHAnsi"/>
            <w:b/>
            <w:bCs/>
            <w:sz w:val="24"/>
            <w:szCs w:val="24"/>
            <w:bdr w:val="none" w:sz="0" w:space="0" w:color="auto" w:frame="1"/>
          </w:rPr>
          <w:t xml:space="preserve"> </w:t>
        </w:r>
        <w:r w:rsidR="00AB68F1" w:rsidRPr="00AB68F1">
          <w:rPr>
            <w:rStyle w:val="truncatetext"/>
            <w:rFonts w:cstheme="minorHAnsi"/>
            <w:sz w:val="24"/>
            <w:szCs w:val="24"/>
            <w:bdr w:val="none" w:sz="0" w:space="0" w:color="auto" w:frame="1"/>
            <w:rPrChange w:id="628" w:author="Nancy Merrick" w:date="2020-06-10T13:08:00Z">
              <w:rPr>
                <w:rStyle w:val="truncatetext"/>
                <w:rFonts w:cstheme="minorHAnsi"/>
                <w:b/>
                <w:bCs/>
                <w:bdr w:val="none" w:sz="0" w:space="0" w:color="auto" w:frame="1"/>
              </w:rPr>
            </w:rPrChange>
          </w:rPr>
          <w:t>(excerpted)</w:t>
        </w:r>
      </w:ins>
    </w:p>
    <w:p w14:paraId="473635CA" w14:textId="77777777" w:rsidR="00C93AEF" w:rsidRPr="00736208" w:rsidRDefault="00C93AEF" w:rsidP="00C93AEF">
      <w:pPr>
        <w:pStyle w:val="NormalWeb"/>
        <w:shd w:val="clear" w:color="auto" w:fill="FFFFFF"/>
        <w:textAlignment w:val="baseline"/>
        <w:rPr>
          <w:rFonts w:asciiTheme="minorHAnsi" w:hAnsiTheme="minorHAnsi" w:cstheme="minorHAnsi"/>
          <w:rPrChange w:id="629" w:author="Nancy Merrick" w:date="2020-06-10T12:06:00Z">
            <w:rPr>
              <w:rFonts w:ascii="Roboto" w:hAnsi="Roboto"/>
            </w:rPr>
          </w:rPrChange>
        </w:rPr>
      </w:pPr>
      <w:r w:rsidRPr="00736208">
        <w:rPr>
          <w:rFonts w:asciiTheme="minorHAnsi" w:hAnsiTheme="minorHAnsi" w:cstheme="minorHAnsi"/>
          <w:rPrChange w:id="630" w:author="Nancy Merrick" w:date="2020-06-10T12:06:00Z">
            <w:rPr>
              <w:rFonts w:ascii="Roboto" w:hAnsi="Roboto"/>
            </w:rPr>
          </w:rPrChange>
        </w:rPr>
        <w:t>The U.S. Centers for Disease Control and Prevention released interim</w:t>
      </w:r>
      <w:r w:rsidRPr="00736208">
        <w:rPr>
          <w:rFonts w:asciiTheme="minorHAnsi" w:hAnsiTheme="minorHAnsi" w:cstheme="minorHAnsi"/>
          <w:rPrChange w:id="631" w:author="Nancy Merrick" w:date="2020-06-10T12:06:00Z">
            <w:rPr>
              <w:rFonts w:ascii="Roboto" w:hAnsi="Roboto"/>
            </w:rPr>
          </w:rPrChange>
        </w:rPr>
        <w:br/>
        <w:t>guidance Friday for houses of worship, while continuing to warn that</w:t>
      </w:r>
      <w:r w:rsidRPr="00736208">
        <w:rPr>
          <w:rFonts w:asciiTheme="minorHAnsi" w:hAnsiTheme="minorHAnsi" w:cstheme="minorHAnsi"/>
          <w:rPrChange w:id="632" w:author="Nancy Merrick" w:date="2020-06-10T12:06:00Z">
            <w:rPr>
              <w:rFonts w:ascii="Roboto" w:hAnsi="Roboto"/>
            </w:rPr>
          </w:rPrChange>
        </w:rPr>
        <w:br/>
        <w:t xml:space="preserve">gatherings present a risk for increasing the spread of COVID-19. The CDC guidance includes standard recommendations such as frequent </w:t>
      </w:r>
      <w:proofErr w:type="gramStart"/>
      <w:r w:rsidRPr="00736208">
        <w:rPr>
          <w:rFonts w:asciiTheme="minorHAnsi" w:hAnsiTheme="minorHAnsi" w:cstheme="minorHAnsi"/>
          <w:rPrChange w:id="633" w:author="Nancy Merrick" w:date="2020-06-10T12:06:00Z">
            <w:rPr>
              <w:rFonts w:ascii="Roboto" w:hAnsi="Roboto"/>
            </w:rPr>
          </w:rPrChange>
        </w:rPr>
        <w:t>hand-washing</w:t>
      </w:r>
      <w:proofErr w:type="gramEnd"/>
      <w:r w:rsidRPr="00736208">
        <w:rPr>
          <w:rFonts w:asciiTheme="minorHAnsi" w:hAnsiTheme="minorHAnsi" w:cstheme="minorHAnsi"/>
          <w:rPrChange w:id="634" w:author="Nancy Merrick" w:date="2020-06-10T12:06:00Z">
            <w:rPr>
              <w:rFonts w:ascii="Roboto" w:hAnsi="Roboto"/>
            </w:rPr>
          </w:rPrChange>
        </w:rPr>
        <w:t>, encouraging face coverings for staff and congregants, frequent cleaning of surfaces and promotion of social distancing through physical set-up and limited attendance.</w:t>
      </w:r>
    </w:p>
    <w:p w14:paraId="05BA5A9B" w14:textId="77777777" w:rsidR="00C93AEF" w:rsidRPr="00736208" w:rsidRDefault="00C93AEF" w:rsidP="00C93AEF">
      <w:pPr>
        <w:pStyle w:val="NormalWeb"/>
        <w:shd w:val="clear" w:color="auto" w:fill="FFFFFF"/>
        <w:textAlignment w:val="baseline"/>
        <w:rPr>
          <w:rFonts w:asciiTheme="minorHAnsi" w:hAnsiTheme="minorHAnsi" w:cstheme="minorHAnsi"/>
          <w:rPrChange w:id="635" w:author="Nancy Merrick" w:date="2020-06-10T12:06:00Z">
            <w:rPr>
              <w:rFonts w:ascii="Roboto" w:hAnsi="Roboto"/>
            </w:rPr>
          </w:rPrChange>
        </w:rPr>
      </w:pPr>
      <w:r w:rsidRPr="00736208">
        <w:rPr>
          <w:rFonts w:asciiTheme="minorHAnsi" w:hAnsiTheme="minorHAnsi" w:cstheme="minorHAnsi"/>
          <w:rPrChange w:id="636" w:author="Nancy Merrick" w:date="2020-06-10T12:06:00Z">
            <w:rPr>
              <w:rFonts w:ascii="Roboto" w:hAnsi="Roboto"/>
            </w:rPr>
          </w:rPrChange>
        </w:rPr>
        <w:t>The guidelines also recommend changes in the way houses of worship</w:t>
      </w:r>
      <w:r w:rsidRPr="00736208">
        <w:rPr>
          <w:rFonts w:asciiTheme="minorHAnsi" w:hAnsiTheme="minorHAnsi" w:cstheme="minorHAnsi"/>
          <w:rPrChange w:id="637" w:author="Nancy Merrick" w:date="2020-06-10T12:06:00Z">
            <w:rPr>
              <w:rFonts w:ascii="Roboto" w:hAnsi="Roboto"/>
            </w:rPr>
          </w:rPrChange>
        </w:rPr>
        <w:br/>
        <w:t>collect financial donations, limited physical contact such as shaking hands or</w:t>
      </w:r>
      <w:r w:rsidRPr="00736208">
        <w:rPr>
          <w:rFonts w:asciiTheme="minorHAnsi" w:hAnsiTheme="minorHAnsi" w:cstheme="minorHAnsi"/>
          <w:rPrChange w:id="638" w:author="Nancy Merrick" w:date="2020-06-10T12:06:00Z">
            <w:rPr>
              <w:rFonts w:ascii="Roboto" w:hAnsi="Roboto"/>
            </w:rPr>
          </w:rPrChange>
        </w:rPr>
        <w:br/>
        <w:t>hugging, and limiting the sharing of objects such as prayer books and cups.</w:t>
      </w:r>
    </w:p>
    <w:p w14:paraId="5932A614" w14:textId="77777777" w:rsidR="00C93AEF" w:rsidRPr="00736208" w:rsidRDefault="00C93AEF" w:rsidP="00C93AEF">
      <w:pPr>
        <w:pStyle w:val="NormalWeb"/>
        <w:shd w:val="clear" w:color="auto" w:fill="FFFFFF"/>
        <w:textAlignment w:val="baseline"/>
        <w:rPr>
          <w:rFonts w:asciiTheme="minorHAnsi" w:hAnsiTheme="minorHAnsi" w:cstheme="minorHAnsi"/>
          <w:rPrChange w:id="639" w:author="Nancy Merrick" w:date="2020-06-10T12:06:00Z">
            <w:rPr>
              <w:rFonts w:ascii="Roboto" w:hAnsi="Roboto"/>
            </w:rPr>
          </w:rPrChange>
        </w:rPr>
      </w:pPr>
      <w:r w:rsidRPr="00736208">
        <w:rPr>
          <w:rFonts w:asciiTheme="minorHAnsi" w:hAnsiTheme="minorHAnsi" w:cstheme="minorHAnsi"/>
          <w:rPrChange w:id="640" w:author="Nancy Merrick" w:date="2020-06-10T12:06:00Z">
            <w:rPr>
              <w:rFonts w:ascii="Roboto" w:hAnsi="Roboto"/>
            </w:rPr>
          </w:rPrChange>
        </w:rPr>
        <w:t>More than 1,200 pastors and clergy from across California sent the</w:t>
      </w:r>
      <w:r w:rsidRPr="00736208">
        <w:rPr>
          <w:rFonts w:asciiTheme="minorHAnsi" w:hAnsiTheme="minorHAnsi" w:cstheme="minorHAnsi"/>
          <w:rPrChange w:id="641" w:author="Nancy Merrick" w:date="2020-06-10T12:06:00Z">
            <w:rPr>
              <w:rFonts w:ascii="Roboto" w:hAnsi="Roboto"/>
            </w:rPr>
          </w:rPrChange>
        </w:rPr>
        <w:br/>
        <w:t>governor a letter last week saying they plan to resume in-person services May</w:t>
      </w:r>
      <w:r w:rsidRPr="00736208">
        <w:rPr>
          <w:rFonts w:asciiTheme="minorHAnsi" w:hAnsiTheme="minorHAnsi" w:cstheme="minorHAnsi"/>
          <w:rPrChange w:id="642" w:author="Nancy Merrick" w:date="2020-06-10T12:06:00Z">
            <w:rPr>
              <w:rFonts w:ascii="Roboto" w:hAnsi="Roboto"/>
            </w:rPr>
          </w:rPrChange>
        </w:rPr>
        <w:br/>
        <w:t>31, regardless of state restrictions.</w:t>
      </w:r>
    </w:p>
    <w:p w14:paraId="071A28D5" w14:textId="77777777" w:rsidR="00C93AEF" w:rsidRPr="00736208" w:rsidRDefault="00C93AEF" w:rsidP="00C93AEF">
      <w:pPr>
        <w:pStyle w:val="NormalWeb"/>
        <w:shd w:val="clear" w:color="auto" w:fill="FFFFFF"/>
        <w:textAlignment w:val="baseline"/>
        <w:rPr>
          <w:rFonts w:asciiTheme="minorHAnsi" w:hAnsiTheme="minorHAnsi" w:cstheme="minorHAnsi"/>
          <w:rPrChange w:id="643" w:author="Nancy Merrick" w:date="2020-06-10T12:06:00Z">
            <w:rPr>
              <w:rFonts w:ascii="Roboto" w:hAnsi="Roboto"/>
            </w:rPr>
          </w:rPrChange>
        </w:rPr>
      </w:pPr>
      <w:r w:rsidRPr="00736208">
        <w:rPr>
          <w:rFonts w:asciiTheme="minorHAnsi" w:hAnsiTheme="minorHAnsi" w:cstheme="minorHAnsi"/>
          <w:rPrChange w:id="644" w:author="Nancy Merrick" w:date="2020-06-10T12:06:00Z">
            <w:rPr>
              <w:rFonts w:ascii="Roboto" w:hAnsi="Roboto"/>
            </w:rPr>
          </w:rPrChange>
        </w:rPr>
        <w:t>Some churches and faith leaders have also sued the state, seeking to</w:t>
      </w:r>
      <w:r w:rsidRPr="00736208">
        <w:rPr>
          <w:rFonts w:asciiTheme="minorHAnsi" w:hAnsiTheme="minorHAnsi" w:cstheme="minorHAnsi"/>
          <w:rPrChange w:id="645" w:author="Nancy Merrick" w:date="2020-06-10T12:06:00Z">
            <w:rPr>
              <w:rFonts w:ascii="Roboto" w:hAnsi="Roboto"/>
            </w:rPr>
          </w:rPrChange>
        </w:rPr>
        <w:br/>
        <w:t>compel the reopening of houses of worship, and the U.S. Department of Justice</w:t>
      </w:r>
      <w:r w:rsidRPr="00736208">
        <w:rPr>
          <w:rFonts w:asciiTheme="minorHAnsi" w:hAnsiTheme="minorHAnsi" w:cstheme="minorHAnsi"/>
          <w:rPrChange w:id="646" w:author="Nancy Merrick" w:date="2020-06-10T12:06:00Z">
            <w:rPr>
              <w:rFonts w:ascii="Roboto" w:hAnsi="Roboto"/>
            </w:rPr>
          </w:rPrChange>
        </w:rPr>
        <w:br/>
        <w:t>recently sent a letter to the state warning that restrictions on such</w:t>
      </w:r>
      <w:r w:rsidRPr="00736208">
        <w:rPr>
          <w:rFonts w:asciiTheme="minorHAnsi" w:hAnsiTheme="minorHAnsi" w:cstheme="minorHAnsi"/>
          <w:rPrChange w:id="647" w:author="Nancy Merrick" w:date="2020-06-10T12:06:00Z">
            <w:rPr>
              <w:rFonts w:ascii="Roboto" w:hAnsi="Roboto"/>
            </w:rPr>
          </w:rPrChange>
        </w:rPr>
        <w:br/>
        <w:t>facilities could be a violation of federal law.</w:t>
      </w:r>
    </w:p>
    <w:p w14:paraId="2E748D9E" w14:textId="77777777" w:rsidR="0039676A" w:rsidRPr="00736208" w:rsidRDefault="0039676A" w:rsidP="0039676A">
      <w:pPr>
        <w:shd w:val="clear" w:color="auto" w:fill="FFFFFF"/>
        <w:spacing w:before="100" w:beforeAutospacing="1" w:after="100" w:afterAutospacing="1" w:line="240" w:lineRule="auto"/>
        <w:rPr>
          <w:rFonts w:cstheme="minorHAnsi"/>
          <w:color w:val="000000"/>
          <w:sz w:val="24"/>
          <w:szCs w:val="24"/>
          <w:rPrChange w:id="648" w:author="Nancy Merrick" w:date="2020-06-10T12:06:00Z">
            <w:rPr>
              <w:rFonts w:ascii="Segoe UI" w:hAnsi="Segoe UI" w:cs="Segoe UI"/>
              <w:color w:val="000000"/>
              <w:sz w:val="26"/>
              <w:szCs w:val="26"/>
            </w:rPr>
          </w:rPrChange>
        </w:rPr>
      </w:pPr>
    </w:p>
    <w:p w14:paraId="6BA80982" w14:textId="77777777" w:rsidR="00C76B09" w:rsidRPr="00736208" w:rsidRDefault="00C76B09" w:rsidP="000C220C">
      <w:pPr>
        <w:spacing w:after="0" w:line="240" w:lineRule="auto"/>
        <w:contextualSpacing/>
        <w:mirrorIndents/>
        <w:rPr>
          <w:rFonts w:cstheme="minorHAnsi"/>
          <w:sz w:val="24"/>
          <w:szCs w:val="24"/>
          <w:rPrChange w:id="649" w:author="Nancy Merrick" w:date="2020-06-10T12:06:00Z">
            <w:rPr/>
          </w:rPrChange>
        </w:rPr>
      </w:pPr>
    </w:p>
    <w:sectPr w:rsidR="00C76B09" w:rsidRPr="00736208" w:rsidSect="00BF0C7B">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B50A1" w14:textId="77777777" w:rsidR="00730B85" w:rsidRDefault="00730B85" w:rsidP="00EF381B">
      <w:pPr>
        <w:spacing w:after="0" w:line="240" w:lineRule="auto"/>
      </w:pPr>
      <w:r>
        <w:separator/>
      </w:r>
    </w:p>
  </w:endnote>
  <w:endnote w:type="continuationSeparator" w:id="0">
    <w:p w14:paraId="3E535193" w14:textId="77777777" w:rsidR="00730B85" w:rsidRDefault="00730B85" w:rsidP="00EF3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panose1 w:val="00000000000000000000"/>
    <w:charset w:val="00"/>
    <w:family w:val="auto"/>
    <w:pitch w:val="variable"/>
    <w:sig w:usb0="E0000AFF" w:usb1="5000217F" w:usb2="0000002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thouse">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3CBDC" w14:textId="77777777" w:rsidR="00730B85" w:rsidRDefault="00730B85" w:rsidP="00EF381B">
      <w:pPr>
        <w:spacing w:after="0" w:line="240" w:lineRule="auto"/>
      </w:pPr>
      <w:r>
        <w:separator/>
      </w:r>
    </w:p>
  </w:footnote>
  <w:footnote w:type="continuationSeparator" w:id="0">
    <w:p w14:paraId="208011DE" w14:textId="77777777" w:rsidR="00730B85" w:rsidRDefault="00730B85" w:rsidP="00EF381B">
      <w:pPr>
        <w:spacing w:after="0" w:line="240" w:lineRule="auto"/>
      </w:pPr>
      <w:r>
        <w:continuationSeparator/>
      </w:r>
    </w:p>
  </w:footnote>
  <w:footnote w:id="1">
    <w:p w14:paraId="6B8FC721" w14:textId="717504BA" w:rsidR="00EF381B" w:rsidRPr="009F25B7" w:rsidRDefault="00EF381B">
      <w:pPr>
        <w:pStyle w:val="FootnoteText"/>
        <w:rPr>
          <w:color w:val="70AD47" w:themeColor="accent6"/>
        </w:rPr>
      </w:pPr>
      <w:r w:rsidRPr="002354F2">
        <w:rPr>
          <w:rStyle w:val="FootnoteReference"/>
          <w:rPrChange w:id="22" w:author="Nancy Merrick" w:date="2020-06-10T11:55:00Z">
            <w:rPr>
              <w:rStyle w:val="FootnoteReference"/>
              <w:color w:val="70AD47" w:themeColor="accent6"/>
            </w:rPr>
          </w:rPrChange>
        </w:rPr>
        <w:footnoteRef/>
      </w:r>
      <w:r w:rsidRPr="002354F2">
        <w:rPr>
          <w:rPrChange w:id="23" w:author="Nancy Merrick" w:date="2020-06-10T11:55:00Z">
            <w:rPr>
              <w:color w:val="70AD47" w:themeColor="accent6"/>
            </w:rPr>
          </w:rPrChange>
        </w:rPr>
        <w:t xml:space="preserve"> High risk includes People aged 65 years and older, those living in a long-term care facility or nursing home, those with underlying medical conditions including chronic lung disease, moderate to severe asthma, serious heart conditions, people who are immunocompromised, severe body obesity, diabetes, chronic kidney disease undergoing dialysis, and those with liver disease.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7713"/>
    <w:multiLevelType w:val="multilevel"/>
    <w:tmpl w:val="BED6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577C7"/>
    <w:multiLevelType w:val="multilevel"/>
    <w:tmpl w:val="9BB2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2A3"/>
    <w:multiLevelType w:val="multilevel"/>
    <w:tmpl w:val="9A52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AE2548"/>
    <w:multiLevelType w:val="hybridMultilevel"/>
    <w:tmpl w:val="D5F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10940"/>
    <w:multiLevelType w:val="multilevel"/>
    <w:tmpl w:val="2FB6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E07FA"/>
    <w:multiLevelType w:val="hybridMultilevel"/>
    <w:tmpl w:val="8760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05017"/>
    <w:multiLevelType w:val="hybridMultilevel"/>
    <w:tmpl w:val="75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D5E1C"/>
    <w:multiLevelType w:val="hybridMultilevel"/>
    <w:tmpl w:val="483210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8F6326E"/>
    <w:multiLevelType w:val="multilevel"/>
    <w:tmpl w:val="D4BC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F84F2C"/>
    <w:multiLevelType w:val="hybridMultilevel"/>
    <w:tmpl w:val="3E62A40C"/>
    <w:lvl w:ilvl="0" w:tplc="F30A68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2C18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F850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90FB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0E9C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1808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D62B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835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1846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2F115D"/>
    <w:multiLevelType w:val="hybridMultilevel"/>
    <w:tmpl w:val="BA90C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15661A"/>
    <w:multiLevelType w:val="hybridMultilevel"/>
    <w:tmpl w:val="DB2CE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856929"/>
    <w:multiLevelType w:val="multilevel"/>
    <w:tmpl w:val="1C60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8772C"/>
    <w:multiLevelType w:val="multilevel"/>
    <w:tmpl w:val="3AB0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157896"/>
    <w:multiLevelType w:val="multilevel"/>
    <w:tmpl w:val="DD4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2447DD"/>
    <w:multiLevelType w:val="multilevel"/>
    <w:tmpl w:val="537C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5A098A"/>
    <w:multiLevelType w:val="multilevel"/>
    <w:tmpl w:val="1C60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7B3E79"/>
    <w:multiLevelType w:val="multilevel"/>
    <w:tmpl w:val="E4D0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7"/>
  </w:num>
  <w:num w:numId="5">
    <w:abstractNumId w:val="10"/>
  </w:num>
  <w:num w:numId="6">
    <w:abstractNumId w:val="11"/>
  </w:num>
  <w:num w:numId="7">
    <w:abstractNumId w:val="9"/>
  </w:num>
  <w:num w:numId="8">
    <w:abstractNumId w:val="2"/>
  </w:num>
  <w:num w:numId="9">
    <w:abstractNumId w:val="15"/>
  </w:num>
  <w:num w:numId="10">
    <w:abstractNumId w:val="0"/>
  </w:num>
  <w:num w:numId="11">
    <w:abstractNumId w:val="14"/>
  </w:num>
  <w:num w:numId="12">
    <w:abstractNumId w:val="4"/>
  </w:num>
  <w:num w:numId="13">
    <w:abstractNumId w:val="17"/>
  </w:num>
  <w:num w:numId="14">
    <w:abstractNumId w:val="8"/>
  </w:num>
  <w:num w:numId="15">
    <w:abstractNumId w:val="13"/>
  </w:num>
  <w:num w:numId="16">
    <w:abstractNumId w:val="1"/>
  </w:num>
  <w:num w:numId="17">
    <w:abstractNumId w:val="12"/>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ncy Merrick">
    <w15:presenceInfo w15:providerId="Windows Live" w15:userId="e257fb67606cac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55"/>
    <w:rsid w:val="0001652C"/>
    <w:rsid w:val="00053B37"/>
    <w:rsid w:val="00077893"/>
    <w:rsid w:val="00093189"/>
    <w:rsid w:val="000B3215"/>
    <w:rsid w:val="000B5F2B"/>
    <w:rsid w:val="000C220C"/>
    <w:rsid w:val="00100144"/>
    <w:rsid w:val="00100A9A"/>
    <w:rsid w:val="001151D6"/>
    <w:rsid w:val="001200B1"/>
    <w:rsid w:val="0012442C"/>
    <w:rsid w:val="00132565"/>
    <w:rsid w:val="0013543E"/>
    <w:rsid w:val="00140E64"/>
    <w:rsid w:val="001A6554"/>
    <w:rsid w:val="001A6DC6"/>
    <w:rsid w:val="001A7646"/>
    <w:rsid w:val="001B0C7B"/>
    <w:rsid w:val="001B0E39"/>
    <w:rsid w:val="001F0CED"/>
    <w:rsid w:val="001F53A0"/>
    <w:rsid w:val="00207504"/>
    <w:rsid w:val="002354F2"/>
    <w:rsid w:val="0026303E"/>
    <w:rsid w:val="00275573"/>
    <w:rsid w:val="0028075F"/>
    <w:rsid w:val="00295029"/>
    <w:rsid w:val="002A4A1E"/>
    <w:rsid w:val="002A6C3D"/>
    <w:rsid w:val="002C763F"/>
    <w:rsid w:val="002D5C5E"/>
    <w:rsid w:val="002E2E2E"/>
    <w:rsid w:val="003026A3"/>
    <w:rsid w:val="0030293A"/>
    <w:rsid w:val="003219B6"/>
    <w:rsid w:val="0039676A"/>
    <w:rsid w:val="003A4930"/>
    <w:rsid w:val="003B00FB"/>
    <w:rsid w:val="003B0BDE"/>
    <w:rsid w:val="003D34E2"/>
    <w:rsid w:val="003F066F"/>
    <w:rsid w:val="003F19A5"/>
    <w:rsid w:val="00402A34"/>
    <w:rsid w:val="0041191F"/>
    <w:rsid w:val="00453B1B"/>
    <w:rsid w:val="0048033D"/>
    <w:rsid w:val="004951C6"/>
    <w:rsid w:val="004A0B8F"/>
    <w:rsid w:val="004A36BD"/>
    <w:rsid w:val="004A4BE0"/>
    <w:rsid w:val="004B4555"/>
    <w:rsid w:val="004D609E"/>
    <w:rsid w:val="004E3082"/>
    <w:rsid w:val="00540EE5"/>
    <w:rsid w:val="00560D5E"/>
    <w:rsid w:val="005932D6"/>
    <w:rsid w:val="005F038D"/>
    <w:rsid w:val="005F6862"/>
    <w:rsid w:val="006030E9"/>
    <w:rsid w:val="00646D5A"/>
    <w:rsid w:val="0068541C"/>
    <w:rsid w:val="006F5922"/>
    <w:rsid w:val="006F730F"/>
    <w:rsid w:val="00730B85"/>
    <w:rsid w:val="00736208"/>
    <w:rsid w:val="007405AA"/>
    <w:rsid w:val="00752B16"/>
    <w:rsid w:val="00763E64"/>
    <w:rsid w:val="00773336"/>
    <w:rsid w:val="00791180"/>
    <w:rsid w:val="007B2D91"/>
    <w:rsid w:val="007D33CF"/>
    <w:rsid w:val="007D427F"/>
    <w:rsid w:val="007F3B78"/>
    <w:rsid w:val="007F52A0"/>
    <w:rsid w:val="00830CAA"/>
    <w:rsid w:val="008613B8"/>
    <w:rsid w:val="008A02A5"/>
    <w:rsid w:val="008D55C4"/>
    <w:rsid w:val="009348BB"/>
    <w:rsid w:val="0095239E"/>
    <w:rsid w:val="00970EFC"/>
    <w:rsid w:val="009835D7"/>
    <w:rsid w:val="009C1F90"/>
    <w:rsid w:val="009F14A3"/>
    <w:rsid w:val="009F25B7"/>
    <w:rsid w:val="00A02806"/>
    <w:rsid w:val="00A110D3"/>
    <w:rsid w:val="00A379E8"/>
    <w:rsid w:val="00A455CB"/>
    <w:rsid w:val="00A669E4"/>
    <w:rsid w:val="00AB4F0C"/>
    <w:rsid w:val="00AB68F1"/>
    <w:rsid w:val="00AB7332"/>
    <w:rsid w:val="00AD0397"/>
    <w:rsid w:val="00AD3A31"/>
    <w:rsid w:val="00AE6C37"/>
    <w:rsid w:val="00B12B1B"/>
    <w:rsid w:val="00B137DB"/>
    <w:rsid w:val="00B15DD7"/>
    <w:rsid w:val="00B4128B"/>
    <w:rsid w:val="00B42027"/>
    <w:rsid w:val="00B65F0D"/>
    <w:rsid w:val="00BB04B5"/>
    <w:rsid w:val="00BB543D"/>
    <w:rsid w:val="00BD112F"/>
    <w:rsid w:val="00BD6699"/>
    <w:rsid w:val="00BD6CF0"/>
    <w:rsid w:val="00BE2B32"/>
    <w:rsid w:val="00BF0C7B"/>
    <w:rsid w:val="00C02A19"/>
    <w:rsid w:val="00C041FF"/>
    <w:rsid w:val="00C06FB0"/>
    <w:rsid w:val="00C077D6"/>
    <w:rsid w:val="00C252E5"/>
    <w:rsid w:val="00C57E90"/>
    <w:rsid w:val="00C63411"/>
    <w:rsid w:val="00C67F70"/>
    <w:rsid w:val="00C76B09"/>
    <w:rsid w:val="00C93AEF"/>
    <w:rsid w:val="00CB0540"/>
    <w:rsid w:val="00CB4DAB"/>
    <w:rsid w:val="00CB66A3"/>
    <w:rsid w:val="00CD22E8"/>
    <w:rsid w:val="00D1211C"/>
    <w:rsid w:val="00D14183"/>
    <w:rsid w:val="00D52289"/>
    <w:rsid w:val="00D71061"/>
    <w:rsid w:val="00DB1FFF"/>
    <w:rsid w:val="00DB3681"/>
    <w:rsid w:val="00DD247F"/>
    <w:rsid w:val="00DF1701"/>
    <w:rsid w:val="00DF1AD5"/>
    <w:rsid w:val="00DF4BA7"/>
    <w:rsid w:val="00DF5BBE"/>
    <w:rsid w:val="00E007C2"/>
    <w:rsid w:val="00E16854"/>
    <w:rsid w:val="00E27B1A"/>
    <w:rsid w:val="00E33A63"/>
    <w:rsid w:val="00E65A4E"/>
    <w:rsid w:val="00E666CE"/>
    <w:rsid w:val="00E826D9"/>
    <w:rsid w:val="00E8427F"/>
    <w:rsid w:val="00EB47E7"/>
    <w:rsid w:val="00EE3D40"/>
    <w:rsid w:val="00EE77E3"/>
    <w:rsid w:val="00EF381B"/>
    <w:rsid w:val="00EF4BF4"/>
    <w:rsid w:val="00F716EC"/>
    <w:rsid w:val="00F91825"/>
    <w:rsid w:val="00FF1999"/>
    <w:rsid w:val="00FF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6707"/>
  <w15:chartTrackingRefBased/>
  <w15:docId w15:val="{53B93FCE-4844-4B45-A849-86939FAF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BF0C7B"/>
    <w:pPr>
      <w:keepNext/>
      <w:keepLines/>
      <w:spacing w:after="84"/>
      <w:ind w:left="10" w:hanging="10"/>
      <w:outlineLvl w:val="0"/>
    </w:pPr>
    <w:rPr>
      <w:rFonts w:ascii="Calibri" w:eastAsia="Calibri" w:hAnsi="Calibri" w:cs="Calibri"/>
      <w:b/>
      <w:color w:val="000000"/>
      <w:sz w:val="32"/>
    </w:rPr>
  </w:style>
  <w:style w:type="paragraph" w:styleId="Heading2">
    <w:name w:val="heading 2"/>
    <w:basedOn w:val="Normal"/>
    <w:next w:val="Normal"/>
    <w:link w:val="Heading2Char"/>
    <w:uiPriority w:val="9"/>
    <w:semiHidden/>
    <w:unhideWhenUsed/>
    <w:qFormat/>
    <w:rsid w:val="00C76B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76B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A5"/>
    <w:pPr>
      <w:ind w:left="720"/>
      <w:contextualSpacing/>
    </w:pPr>
  </w:style>
  <w:style w:type="character" w:customStyle="1" w:styleId="Heading1Char">
    <w:name w:val="Heading 1 Char"/>
    <w:basedOn w:val="DefaultParagraphFont"/>
    <w:link w:val="Heading1"/>
    <w:rsid w:val="00BF0C7B"/>
    <w:rPr>
      <w:rFonts w:ascii="Calibri" w:eastAsia="Calibri" w:hAnsi="Calibri" w:cs="Calibri"/>
      <w:b/>
      <w:color w:val="000000"/>
      <w:sz w:val="32"/>
    </w:rPr>
  </w:style>
  <w:style w:type="character" w:styleId="CommentReference">
    <w:name w:val="annotation reference"/>
    <w:basedOn w:val="DefaultParagraphFont"/>
    <w:uiPriority w:val="99"/>
    <w:semiHidden/>
    <w:unhideWhenUsed/>
    <w:rsid w:val="00BF0C7B"/>
    <w:rPr>
      <w:sz w:val="16"/>
      <w:szCs w:val="16"/>
    </w:rPr>
  </w:style>
  <w:style w:type="paragraph" w:styleId="CommentText">
    <w:name w:val="annotation text"/>
    <w:basedOn w:val="Normal"/>
    <w:link w:val="CommentTextChar"/>
    <w:uiPriority w:val="99"/>
    <w:semiHidden/>
    <w:unhideWhenUsed/>
    <w:rsid w:val="00BF0C7B"/>
    <w:pPr>
      <w:spacing w:after="51" w:line="240" w:lineRule="auto"/>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BF0C7B"/>
    <w:rPr>
      <w:rFonts w:ascii="Calibri" w:eastAsia="Calibri" w:hAnsi="Calibri" w:cs="Calibri"/>
      <w:color w:val="000000"/>
      <w:sz w:val="20"/>
      <w:szCs w:val="20"/>
    </w:rPr>
  </w:style>
  <w:style w:type="character" w:styleId="Strong">
    <w:name w:val="Strong"/>
    <w:basedOn w:val="DefaultParagraphFont"/>
    <w:uiPriority w:val="22"/>
    <w:qFormat/>
    <w:rsid w:val="006F5922"/>
    <w:rPr>
      <w:b/>
      <w:bCs/>
    </w:rPr>
  </w:style>
  <w:style w:type="character" w:styleId="Hyperlink">
    <w:name w:val="Hyperlink"/>
    <w:basedOn w:val="DefaultParagraphFont"/>
    <w:uiPriority w:val="99"/>
    <w:semiHidden/>
    <w:unhideWhenUsed/>
    <w:rsid w:val="006F5922"/>
    <w:rPr>
      <w:color w:val="0000FF"/>
      <w:u w:val="single"/>
    </w:rPr>
  </w:style>
  <w:style w:type="character" w:customStyle="1" w:styleId="Heading2Char">
    <w:name w:val="Heading 2 Char"/>
    <w:basedOn w:val="DefaultParagraphFont"/>
    <w:link w:val="Heading2"/>
    <w:uiPriority w:val="9"/>
    <w:semiHidden/>
    <w:rsid w:val="00C76B0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76B0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76B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C76B09"/>
  </w:style>
  <w:style w:type="character" w:customStyle="1" w:styleId="truncatetext">
    <w:name w:val="truncate__text"/>
    <w:basedOn w:val="DefaultParagraphFont"/>
    <w:rsid w:val="00C93AEF"/>
  </w:style>
  <w:style w:type="paragraph" w:customStyle="1" w:styleId="mmtitle">
    <w:name w:val="mmtitle"/>
    <w:basedOn w:val="Normal"/>
    <w:rsid w:val="00C93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blurb">
    <w:name w:val="mmblurb"/>
    <w:basedOn w:val="Normal"/>
    <w:rsid w:val="00C93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foot">
    <w:name w:val="mmfoot"/>
    <w:basedOn w:val="Normal"/>
    <w:rsid w:val="00C93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__date"/>
    <w:basedOn w:val="DefaultParagraphFont"/>
    <w:rsid w:val="00C93AEF"/>
  </w:style>
  <w:style w:type="paragraph" w:styleId="BalloonText">
    <w:name w:val="Balloon Text"/>
    <w:basedOn w:val="Normal"/>
    <w:link w:val="BalloonTextChar"/>
    <w:uiPriority w:val="99"/>
    <w:semiHidden/>
    <w:unhideWhenUsed/>
    <w:rsid w:val="00CB4D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4DAB"/>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EF38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81B"/>
    <w:rPr>
      <w:sz w:val="20"/>
      <w:szCs w:val="20"/>
    </w:rPr>
  </w:style>
  <w:style w:type="character" w:styleId="FootnoteReference">
    <w:name w:val="footnote reference"/>
    <w:basedOn w:val="DefaultParagraphFont"/>
    <w:uiPriority w:val="99"/>
    <w:semiHidden/>
    <w:unhideWhenUsed/>
    <w:rsid w:val="00EF381B"/>
    <w:rPr>
      <w:vertAlign w:val="superscript"/>
    </w:rPr>
  </w:style>
  <w:style w:type="paragraph" w:styleId="Revision">
    <w:name w:val="Revision"/>
    <w:hidden/>
    <w:uiPriority w:val="99"/>
    <w:semiHidden/>
    <w:rsid w:val="009F25B7"/>
    <w:pPr>
      <w:spacing w:after="0" w:line="240" w:lineRule="auto"/>
    </w:pPr>
  </w:style>
  <w:style w:type="paragraph" w:styleId="CommentSubject">
    <w:name w:val="annotation subject"/>
    <w:basedOn w:val="CommentText"/>
    <w:next w:val="CommentText"/>
    <w:link w:val="CommentSubjectChar"/>
    <w:uiPriority w:val="99"/>
    <w:semiHidden/>
    <w:unhideWhenUsed/>
    <w:rsid w:val="009F25B7"/>
    <w:pPr>
      <w:spacing w:after="160"/>
      <w:ind w:left="0" w:firstLine="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9F25B7"/>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089850">
      <w:bodyDiv w:val="1"/>
      <w:marLeft w:val="0"/>
      <w:marRight w:val="0"/>
      <w:marTop w:val="0"/>
      <w:marBottom w:val="0"/>
      <w:divBdr>
        <w:top w:val="none" w:sz="0" w:space="0" w:color="auto"/>
        <w:left w:val="none" w:sz="0" w:space="0" w:color="auto"/>
        <w:bottom w:val="none" w:sz="0" w:space="0" w:color="auto"/>
        <w:right w:val="none" w:sz="0" w:space="0" w:color="auto"/>
      </w:divBdr>
      <w:divsChild>
        <w:div w:id="1335456319">
          <w:marLeft w:val="0"/>
          <w:marRight w:val="0"/>
          <w:marTop w:val="0"/>
          <w:marBottom w:val="0"/>
          <w:divBdr>
            <w:top w:val="none" w:sz="0" w:space="0" w:color="E0E0E0"/>
            <w:left w:val="none" w:sz="0" w:space="0" w:color="E0E0E0"/>
            <w:bottom w:val="none" w:sz="0" w:space="0" w:color="E0E0E0"/>
            <w:right w:val="none" w:sz="0" w:space="0" w:color="E0E0E0"/>
          </w:divBdr>
          <w:divsChild>
            <w:div w:id="13151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3648">
      <w:bodyDiv w:val="1"/>
      <w:marLeft w:val="0"/>
      <w:marRight w:val="0"/>
      <w:marTop w:val="0"/>
      <w:marBottom w:val="0"/>
      <w:divBdr>
        <w:top w:val="none" w:sz="0" w:space="0" w:color="auto"/>
        <w:left w:val="none" w:sz="0" w:space="0" w:color="auto"/>
        <w:bottom w:val="none" w:sz="0" w:space="0" w:color="auto"/>
        <w:right w:val="none" w:sz="0" w:space="0" w:color="auto"/>
      </w:divBdr>
      <w:divsChild>
        <w:div w:id="235750364">
          <w:marLeft w:val="0"/>
          <w:marRight w:val="0"/>
          <w:marTop w:val="0"/>
          <w:marBottom w:val="0"/>
          <w:divBdr>
            <w:top w:val="none" w:sz="0" w:space="0" w:color="auto"/>
            <w:left w:val="none" w:sz="0" w:space="0" w:color="auto"/>
            <w:bottom w:val="none" w:sz="0" w:space="0" w:color="auto"/>
            <w:right w:val="none" w:sz="0" w:space="0" w:color="auto"/>
          </w:divBdr>
        </w:div>
        <w:div w:id="1815442899">
          <w:marLeft w:val="0"/>
          <w:marRight w:val="0"/>
          <w:marTop w:val="0"/>
          <w:marBottom w:val="0"/>
          <w:divBdr>
            <w:top w:val="none" w:sz="0" w:space="0" w:color="auto"/>
            <w:left w:val="none" w:sz="0" w:space="0" w:color="auto"/>
            <w:bottom w:val="none" w:sz="0" w:space="0" w:color="auto"/>
            <w:right w:val="none" w:sz="0" w:space="0" w:color="auto"/>
          </w:divBdr>
        </w:div>
        <w:div w:id="1577275636">
          <w:marLeft w:val="0"/>
          <w:marRight w:val="0"/>
          <w:marTop w:val="0"/>
          <w:marBottom w:val="0"/>
          <w:divBdr>
            <w:top w:val="none" w:sz="0" w:space="0" w:color="auto"/>
            <w:left w:val="none" w:sz="0" w:space="0" w:color="auto"/>
            <w:bottom w:val="none" w:sz="0" w:space="0" w:color="auto"/>
            <w:right w:val="none" w:sz="0" w:space="0" w:color="auto"/>
          </w:divBdr>
        </w:div>
        <w:div w:id="1191410720">
          <w:marLeft w:val="0"/>
          <w:marRight w:val="0"/>
          <w:marTop w:val="0"/>
          <w:marBottom w:val="0"/>
          <w:divBdr>
            <w:top w:val="none" w:sz="0" w:space="0" w:color="auto"/>
            <w:left w:val="none" w:sz="0" w:space="0" w:color="auto"/>
            <w:bottom w:val="none" w:sz="0" w:space="0" w:color="auto"/>
            <w:right w:val="none" w:sz="0" w:space="0" w:color="auto"/>
          </w:divBdr>
        </w:div>
        <w:div w:id="2070760415">
          <w:marLeft w:val="0"/>
          <w:marRight w:val="0"/>
          <w:marTop w:val="0"/>
          <w:marBottom w:val="0"/>
          <w:divBdr>
            <w:top w:val="none" w:sz="0" w:space="0" w:color="auto"/>
            <w:left w:val="none" w:sz="0" w:space="0" w:color="auto"/>
            <w:bottom w:val="none" w:sz="0" w:space="0" w:color="auto"/>
            <w:right w:val="none" w:sz="0" w:space="0" w:color="auto"/>
          </w:divBdr>
          <w:divsChild>
            <w:div w:id="804928299">
              <w:marLeft w:val="0"/>
              <w:marRight w:val="0"/>
              <w:marTop w:val="0"/>
              <w:marBottom w:val="0"/>
              <w:divBdr>
                <w:top w:val="none" w:sz="0" w:space="0" w:color="auto"/>
                <w:left w:val="none" w:sz="0" w:space="0" w:color="auto"/>
                <w:bottom w:val="none" w:sz="0" w:space="0" w:color="auto"/>
                <w:right w:val="none" w:sz="0" w:space="0" w:color="auto"/>
              </w:divBdr>
            </w:div>
            <w:div w:id="140583364">
              <w:marLeft w:val="0"/>
              <w:marRight w:val="0"/>
              <w:marTop w:val="0"/>
              <w:marBottom w:val="0"/>
              <w:divBdr>
                <w:top w:val="none" w:sz="0" w:space="0" w:color="auto"/>
                <w:left w:val="none" w:sz="0" w:space="0" w:color="auto"/>
                <w:bottom w:val="none" w:sz="0" w:space="0" w:color="auto"/>
                <w:right w:val="none" w:sz="0" w:space="0" w:color="auto"/>
              </w:divBdr>
            </w:div>
          </w:divsChild>
        </w:div>
        <w:div w:id="49891436">
          <w:marLeft w:val="0"/>
          <w:marRight w:val="0"/>
          <w:marTop w:val="0"/>
          <w:marBottom w:val="0"/>
          <w:divBdr>
            <w:top w:val="none" w:sz="0" w:space="0" w:color="auto"/>
            <w:left w:val="none" w:sz="0" w:space="0" w:color="auto"/>
            <w:bottom w:val="none" w:sz="0" w:space="0" w:color="auto"/>
            <w:right w:val="none" w:sz="0" w:space="0" w:color="auto"/>
          </w:divBdr>
          <w:divsChild>
            <w:div w:id="5895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5745">
      <w:bodyDiv w:val="1"/>
      <w:marLeft w:val="0"/>
      <w:marRight w:val="0"/>
      <w:marTop w:val="0"/>
      <w:marBottom w:val="0"/>
      <w:divBdr>
        <w:top w:val="none" w:sz="0" w:space="0" w:color="auto"/>
        <w:left w:val="none" w:sz="0" w:space="0" w:color="auto"/>
        <w:bottom w:val="none" w:sz="0" w:space="0" w:color="auto"/>
        <w:right w:val="none" w:sz="0" w:space="0" w:color="auto"/>
      </w:divBdr>
      <w:divsChild>
        <w:div w:id="752897513">
          <w:marLeft w:val="0"/>
          <w:marRight w:val="0"/>
          <w:marTop w:val="0"/>
          <w:marBottom w:val="0"/>
          <w:divBdr>
            <w:top w:val="none" w:sz="0" w:space="0" w:color="auto"/>
            <w:left w:val="none" w:sz="0" w:space="0" w:color="auto"/>
            <w:bottom w:val="none" w:sz="0" w:space="0" w:color="auto"/>
            <w:right w:val="none" w:sz="0" w:space="0" w:color="auto"/>
          </w:divBdr>
          <w:divsChild>
            <w:div w:id="1994602945">
              <w:marLeft w:val="0"/>
              <w:marRight w:val="0"/>
              <w:marTop w:val="0"/>
              <w:marBottom w:val="0"/>
              <w:divBdr>
                <w:top w:val="none" w:sz="0" w:space="0" w:color="auto"/>
                <w:left w:val="none" w:sz="0" w:space="0" w:color="auto"/>
                <w:bottom w:val="none" w:sz="0" w:space="0" w:color="auto"/>
                <w:right w:val="none" w:sz="0" w:space="0" w:color="auto"/>
              </w:divBdr>
              <w:divsChild>
                <w:div w:id="1674532589">
                  <w:marLeft w:val="0"/>
                  <w:marRight w:val="0"/>
                  <w:marTop w:val="0"/>
                  <w:marBottom w:val="0"/>
                  <w:divBdr>
                    <w:top w:val="none" w:sz="0" w:space="0" w:color="auto"/>
                    <w:left w:val="none" w:sz="0" w:space="0" w:color="auto"/>
                    <w:bottom w:val="none" w:sz="0" w:space="0" w:color="auto"/>
                    <w:right w:val="none" w:sz="0" w:space="0" w:color="auto"/>
                  </w:divBdr>
                </w:div>
                <w:div w:id="379090168">
                  <w:marLeft w:val="0"/>
                  <w:marRight w:val="0"/>
                  <w:marTop w:val="0"/>
                  <w:marBottom w:val="0"/>
                  <w:divBdr>
                    <w:top w:val="none" w:sz="0" w:space="0" w:color="auto"/>
                    <w:left w:val="none" w:sz="0" w:space="0" w:color="auto"/>
                    <w:bottom w:val="none" w:sz="0" w:space="0" w:color="auto"/>
                    <w:right w:val="none" w:sz="0" w:space="0" w:color="auto"/>
                  </w:divBdr>
                  <w:divsChild>
                    <w:div w:id="1833712925">
                      <w:marLeft w:val="0"/>
                      <w:marRight w:val="0"/>
                      <w:marTop w:val="0"/>
                      <w:marBottom w:val="0"/>
                      <w:divBdr>
                        <w:top w:val="none" w:sz="0" w:space="0" w:color="auto"/>
                        <w:left w:val="none" w:sz="0" w:space="0" w:color="auto"/>
                        <w:bottom w:val="none" w:sz="0" w:space="0" w:color="auto"/>
                        <w:right w:val="none" w:sz="0" w:space="0" w:color="auto"/>
                      </w:divBdr>
                      <w:divsChild>
                        <w:div w:id="1618175831">
                          <w:marLeft w:val="0"/>
                          <w:marRight w:val="0"/>
                          <w:marTop w:val="0"/>
                          <w:marBottom w:val="0"/>
                          <w:divBdr>
                            <w:top w:val="none" w:sz="0" w:space="0" w:color="auto"/>
                            <w:left w:val="none" w:sz="0" w:space="0" w:color="auto"/>
                            <w:bottom w:val="none" w:sz="0" w:space="0" w:color="auto"/>
                            <w:right w:val="none" w:sz="0" w:space="0" w:color="auto"/>
                          </w:divBdr>
                        </w:div>
                        <w:div w:id="1592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4608">
          <w:marLeft w:val="0"/>
          <w:marRight w:val="0"/>
          <w:marTop w:val="0"/>
          <w:marBottom w:val="0"/>
          <w:divBdr>
            <w:top w:val="none" w:sz="0" w:space="0" w:color="auto"/>
            <w:left w:val="none" w:sz="0" w:space="0" w:color="auto"/>
            <w:bottom w:val="none" w:sz="0" w:space="0" w:color="auto"/>
            <w:right w:val="none" w:sz="0" w:space="0" w:color="auto"/>
          </w:divBdr>
        </w:div>
        <w:div w:id="504134123">
          <w:marLeft w:val="0"/>
          <w:marRight w:val="0"/>
          <w:marTop w:val="0"/>
          <w:marBottom w:val="0"/>
          <w:divBdr>
            <w:top w:val="none" w:sz="0" w:space="0" w:color="auto"/>
            <w:left w:val="none" w:sz="0" w:space="0" w:color="auto"/>
            <w:bottom w:val="none" w:sz="0" w:space="0" w:color="auto"/>
            <w:right w:val="none" w:sz="0" w:space="0" w:color="auto"/>
          </w:divBdr>
          <w:divsChild>
            <w:div w:id="1163278984">
              <w:marLeft w:val="0"/>
              <w:marRight w:val="0"/>
              <w:marTop w:val="0"/>
              <w:marBottom w:val="0"/>
              <w:divBdr>
                <w:top w:val="none" w:sz="0" w:space="0" w:color="auto"/>
                <w:left w:val="none" w:sz="0" w:space="0" w:color="auto"/>
                <w:bottom w:val="none" w:sz="0" w:space="0" w:color="auto"/>
                <w:right w:val="none" w:sz="0" w:space="0" w:color="auto"/>
              </w:divBdr>
              <w:divsChild>
                <w:div w:id="1485010037">
                  <w:marLeft w:val="0"/>
                  <w:marRight w:val="0"/>
                  <w:marTop w:val="0"/>
                  <w:marBottom w:val="0"/>
                  <w:divBdr>
                    <w:top w:val="none" w:sz="0" w:space="0" w:color="auto"/>
                    <w:left w:val="none" w:sz="0" w:space="0" w:color="auto"/>
                    <w:bottom w:val="none" w:sz="0" w:space="0" w:color="auto"/>
                    <w:right w:val="none" w:sz="0" w:space="0" w:color="auto"/>
                  </w:divBdr>
                  <w:divsChild>
                    <w:div w:id="174728194">
                      <w:marLeft w:val="0"/>
                      <w:marRight w:val="0"/>
                      <w:marTop w:val="0"/>
                      <w:marBottom w:val="0"/>
                      <w:divBdr>
                        <w:top w:val="none" w:sz="0" w:space="0" w:color="auto"/>
                        <w:left w:val="none" w:sz="0" w:space="0" w:color="auto"/>
                        <w:bottom w:val="none" w:sz="0" w:space="0" w:color="auto"/>
                        <w:right w:val="none" w:sz="0" w:space="0" w:color="auto"/>
                      </w:divBdr>
                    </w:div>
                    <w:div w:id="1063138934">
                      <w:marLeft w:val="0"/>
                      <w:marRight w:val="0"/>
                      <w:marTop w:val="0"/>
                      <w:marBottom w:val="0"/>
                      <w:divBdr>
                        <w:top w:val="none" w:sz="0" w:space="0" w:color="auto"/>
                        <w:left w:val="none" w:sz="0" w:space="0" w:color="auto"/>
                        <w:bottom w:val="none" w:sz="0" w:space="0" w:color="auto"/>
                        <w:right w:val="none" w:sz="0" w:space="0" w:color="auto"/>
                      </w:divBdr>
                      <w:divsChild>
                        <w:div w:id="159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21123">
              <w:marLeft w:val="0"/>
              <w:marRight w:val="0"/>
              <w:marTop w:val="0"/>
              <w:marBottom w:val="0"/>
              <w:divBdr>
                <w:top w:val="none" w:sz="0" w:space="0" w:color="auto"/>
                <w:left w:val="none" w:sz="0" w:space="0" w:color="auto"/>
                <w:bottom w:val="none" w:sz="0" w:space="0" w:color="auto"/>
                <w:right w:val="none" w:sz="0" w:space="0" w:color="auto"/>
              </w:divBdr>
              <w:divsChild>
                <w:div w:id="1327128123">
                  <w:marLeft w:val="0"/>
                  <w:marRight w:val="0"/>
                  <w:marTop w:val="0"/>
                  <w:marBottom w:val="0"/>
                  <w:divBdr>
                    <w:top w:val="none" w:sz="0" w:space="0" w:color="auto"/>
                    <w:left w:val="none" w:sz="0" w:space="0" w:color="auto"/>
                    <w:bottom w:val="none" w:sz="0" w:space="0" w:color="auto"/>
                    <w:right w:val="none" w:sz="0" w:space="0" w:color="auto"/>
                  </w:divBdr>
                  <w:divsChild>
                    <w:div w:id="22754415">
                      <w:marLeft w:val="0"/>
                      <w:marRight w:val="0"/>
                      <w:marTop w:val="0"/>
                      <w:marBottom w:val="0"/>
                      <w:divBdr>
                        <w:top w:val="none" w:sz="0" w:space="0" w:color="auto"/>
                        <w:left w:val="none" w:sz="0" w:space="0" w:color="auto"/>
                        <w:bottom w:val="none" w:sz="0" w:space="0" w:color="auto"/>
                        <w:right w:val="none" w:sz="0" w:space="0" w:color="auto"/>
                      </w:divBdr>
                    </w:div>
                    <w:div w:id="698776930">
                      <w:marLeft w:val="0"/>
                      <w:marRight w:val="0"/>
                      <w:marTop w:val="0"/>
                      <w:marBottom w:val="0"/>
                      <w:divBdr>
                        <w:top w:val="none" w:sz="0" w:space="0" w:color="auto"/>
                        <w:left w:val="none" w:sz="0" w:space="0" w:color="auto"/>
                        <w:bottom w:val="none" w:sz="0" w:space="0" w:color="auto"/>
                        <w:right w:val="none" w:sz="0" w:space="0" w:color="auto"/>
                      </w:divBdr>
                      <w:divsChild>
                        <w:div w:id="2939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169E1-6C4E-4514-8CA6-27008B9D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4138</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Treanor</dc:creator>
  <cp:keywords/>
  <dc:description/>
  <cp:lastModifiedBy>Nancy Merrick</cp:lastModifiedBy>
  <cp:revision>8</cp:revision>
  <dcterms:created xsi:type="dcterms:W3CDTF">2020-06-10T18:54:00Z</dcterms:created>
  <dcterms:modified xsi:type="dcterms:W3CDTF">2020-06-10T20:27:00Z</dcterms:modified>
</cp:coreProperties>
</file>